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BE" w:rsidRDefault="00CA16BE" w:rsidP="002A7849">
      <w:pPr>
        <w:spacing w:before="60" w:afterLines="40" w:line="360" w:lineRule="auto"/>
        <w:rPr>
          <w:rFonts w:asciiTheme="minorHAnsi" w:hAnsiTheme="minorHAnsi"/>
        </w:rPr>
        <w:sectPr w:rsidR="00CA16BE" w:rsidSect="001B1C09">
          <w:headerReference w:type="default" r:id="rId8"/>
          <w:footerReference w:type="default" r:id="rId9"/>
          <w:type w:val="continuous"/>
          <w:pgSz w:w="12240" w:h="15840"/>
          <w:pgMar w:top="1440" w:right="1440" w:bottom="1440" w:left="1440" w:header="720" w:footer="720" w:gutter="0"/>
          <w:pgNumType w:start="2"/>
          <w:cols w:space="720"/>
        </w:sectPr>
      </w:pPr>
    </w:p>
    <w:p w:rsidR="002D66D8" w:rsidRDefault="002D66D8" w:rsidP="002A7849">
      <w:pPr>
        <w:spacing w:before="60" w:afterLines="40" w:line="360" w:lineRule="auto"/>
        <w:rPr>
          <w:rFonts w:asciiTheme="minorHAnsi" w:hAnsiTheme="minorHAnsi"/>
        </w:rPr>
        <w:sectPr w:rsidR="002D66D8" w:rsidSect="0066217F">
          <w:type w:val="continuous"/>
          <w:pgSz w:w="12240" w:h="15840"/>
          <w:pgMar w:top="1440" w:right="1440" w:bottom="1440" w:left="1440" w:header="720" w:footer="720" w:gutter="0"/>
          <w:pgNumType w:fmt="lowerRoman" w:start="1"/>
          <w:cols w:space="720"/>
        </w:sectPr>
      </w:pPr>
    </w:p>
    <w:p w:rsidR="0000210D" w:rsidRPr="00DD6C22" w:rsidRDefault="0000210D" w:rsidP="002A7849">
      <w:pPr>
        <w:spacing w:before="60" w:afterLines="40" w:line="360" w:lineRule="auto"/>
        <w:rPr>
          <w:rFonts w:asciiTheme="minorHAnsi" w:hAnsiTheme="minorHAnsi"/>
        </w:rPr>
      </w:pPr>
    </w:p>
    <w:p w:rsidR="0000210D" w:rsidRPr="00DD6C22" w:rsidRDefault="0000210D" w:rsidP="002A7849">
      <w:pPr>
        <w:spacing w:before="60" w:afterLines="40" w:line="360" w:lineRule="auto"/>
        <w:rPr>
          <w:rFonts w:asciiTheme="minorHAnsi" w:hAnsiTheme="minorHAnsi"/>
        </w:rPr>
      </w:pPr>
    </w:p>
    <w:p w:rsidR="0000210D" w:rsidRPr="00DD6C22" w:rsidRDefault="00C503FD" w:rsidP="002A7849">
      <w:pPr>
        <w:spacing w:before="60" w:afterLines="40" w:line="360" w:lineRule="auto"/>
        <w:rPr>
          <w:rFonts w:asciiTheme="minorHAnsi" w:hAnsiTheme="minorHAnsi"/>
          <w:b/>
          <w:sz w:val="32"/>
        </w:rPr>
      </w:pPr>
      <w:r w:rsidRPr="00DD6C22">
        <w:rPr>
          <w:rFonts w:asciiTheme="minorHAnsi" w:hAnsiTheme="minorHAnsi"/>
          <w:b/>
          <w:sz w:val="32"/>
        </w:rPr>
        <w:tab/>
      </w:r>
    </w:p>
    <w:p w:rsidR="00643284" w:rsidRPr="00DD6C22" w:rsidRDefault="00643284" w:rsidP="002A7849">
      <w:pPr>
        <w:spacing w:before="60" w:afterLines="40" w:line="360" w:lineRule="auto"/>
        <w:jc w:val="center"/>
        <w:rPr>
          <w:rFonts w:asciiTheme="minorHAnsi" w:hAnsiTheme="minorHAnsi"/>
          <w:b/>
          <w:iCs/>
          <w:sz w:val="32"/>
        </w:rPr>
      </w:pPr>
    </w:p>
    <w:p w:rsidR="0000210D" w:rsidRPr="00DD6C22" w:rsidRDefault="00773BD2" w:rsidP="002A7849">
      <w:pPr>
        <w:pStyle w:val="CoverType"/>
        <w:spacing w:before="60" w:afterLines="40" w:line="360" w:lineRule="auto"/>
        <w:rPr>
          <w:rFonts w:asciiTheme="minorHAnsi" w:hAnsiTheme="minorHAnsi"/>
        </w:rPr>
      </w:pPr>
      <w:r w:rsidRPr="00DD6C22">
        <w:rPr>
          <w:rFonts w:asciiTheme="minorHAnsi" w:hAnsiTheme="minorHAnsi"/>
        </w:rPr>
        <w:t xml:space="preserve">Technical </w:t>
      </w:r>
      <w:r w:rsidR="00222319" w:rsidRPr="00DD6C22">
        <w:rPr>
          <w:rFonts w:asciiTheme="minorHAnsi" w:hAnsiTheme="minorHAnsi"/>
        </w:rPr>
        <w:t xml:space="preserve">Proposal - </w:t>
      </w:r>
    </w:p>
    <w:p w:rsidR="00222319" w:rsidRPr="00DD6C22" w:rsidRDefault="00222319" w:rsidP="002A7849">
      <w:pPr>
        <w:spacing w:before="60" w:afterLines="40" w:line="360" w:lineRule="auto"/>
        <w:ind w:left="720"/>
        <w:contextualSpacing/>
        <w:rPr>
          <w:rFonts w:asciiTheme="minorHAnsi" w:hAnsiTheme="minorHAnsi"/>
          <w:b/>
          <w:iCs/>
        </w:rPr>
      </w:pPr>
    </w:p>
    <w:p w:rsidR="00222319" w:rsidRPr="00DD6C22" w:rsidRDefault="00222319" w:rsidP="002A7849">
      <w:pPr>
        <w:spacing w:before="60" w:afterLines="40" w:line="360" w:lineRule="auto"/>
        <w:contextualSpacing/>
        <w:jc w:val="center"/>
        <w:rPr>
          <w:rFonts w:asciiTheme="minorHAnsi" w:hAnsiTheme="minorHAnsi"/>
          <w:b/>
          <w:iCs/>
        </w:rPr>
      </w:pPr>
      <w:r w:rsidRPr="00DD6C22">
        <w:rPr>
          <w:rFonts w:asciiTheme="minorHAnsi" w:hAnsiTheme="minorHAnsi"/>
          <w:b/>
          <w:iCs/>
        </w:rPr>
        <w:t>Investment in cost saving and environmental initiatives</w:t>
      </w:r>
    </w:p>
    <w:p w:rsidR="00A52287" w:rsidRPr="00DD6C22" w:rsidRDefault="004E2184" w:rsidP="002A7849">
      <w:pPr>
        <w:spacing w:before="60" w:afterLines="40" w:line="360" w:lineRule="auto"/>
        <w:jc w:val="center"/>
        <w:outlineLvl w:val="0"/>
        <w:rPr>
          <w:rFonts w:asciiTheme="minorHAnsi" w:hAnsiTheme="minorHAnsi"/>
          <w:b/>
          <w:iCs/>
        </w:rPr>
      </w:pPr>
      <w:r w:rsidRPr="00C14FD6">
        <w:rPr>
          <w:rFonts w:asciiTheme="minorHAnsi" w:hAnsiTheme="minorHAnsi"/>
          <w:b/>
          <w:caps/>
          <w:sz w:val="16"/>
        </w:rPr>
        <w:t>Lighting System Data &amp; Replacement Analysis</w:t>
      </w:r>
      <w:r>
        <w:rPr>
          <w:rFonts w:asciiTheme="minorHAnsi" w:hAnsiTheme="minorHAnsi"/>
          <w:b/>
          <w:caps/>
          <w:sz w:val="16"/>
        </w:rPr>
        <w:t xml:space="preserve">                                                                                           </w:t>
      </w:r>
    </w:p>
    <w:p w:rsidR="00A52287" w:rsidRPr="00DD6C22" w:rsidRDefault="00A52287" w:rsidP="002A7849">
      <w:pPr>
        <w:spacing w:before="60" w:afterLines="40" w:line="360" w:lineRule="auto"/>
        <w:jc w:val="center"/>
        <w:outlineLvl w:val="0"/>
        <w:rPr>
          <w:rFonts w:asciiTheme="minorHAnsi" w:hAnsiTheme="minorHAnsi"/>
          <w:b/>
          <w:iCs/>
        </w:rPr>
      </w:pPr>
    </w:p>
    <w:p w:rsidR="00A52287" w:rsidRPr="00DD6C22" w:rsidRDefault="00A52287" w:rsidP="002A7849">
      <w:pPr>
        <w:spacing w:before="60" w:afterLines="40" w:line="360" w:lineRule="auto"/>
        <w:jc w:val="center"/>
        <w:outlineLvl w:val="0"/>
        <w:rPr>
          <w:rFonts w:asciiTheme="minorHAnsi" w:hAnsiTheme="minorHAnsi"/>
          <w:b/>
          <w:iCs/>
        </w:rPr>
      </w:pPr>
    </w:p>
    <w:p w:rsidR="00A52287" w:rsidRPr="00DD6C22" w:rsidRDefault="00A52287" w:rsidP="002A7849">
      <w:pPr>
        <w:spacing w:before="60" w:afterLines="40" w:line="360" w:lineRule="auto"/>
        <w:jc w:val="center"/>
        <w:outlineLvl w:val="0"/>
        <w:rPr>
          <w:rFonts w:asciiTheme="minorHAnsi" w:hAnsiTheme="minorHAnsi"/>
          <w:b/>
          <w:iCs/>
        </w:rPr>
      </w:pPr>
    </w:p>
    <w:p w:rsidR="007F7771" w:rsidRPr="004E2184" w:rsidRDefault="002204E3" w:rsidP="002A7849">
      <w:pPr>
        <w:spacing w:before="60" w:afterLines="40" w:line="360" w:lineRule="auto"/>
        <w:jc w:val="center"/>
        <w:outlineLvl w:val="0"/>
        <w:rPr>
          <w:rFonts w:asciiTheme="minorHAnsi" w:hAnsiTheme="minorHAnsi"/>
          <w:b/>
          <w:iCs/>
        </w:rPr>
      </w:pPr>
      <w:r w:rsidRPr="004E2184">
        <w:rPr>
          <w:rFonts w:asciiTheme="minorHAnsi" w:hAnsiTheme="minorHAnsi"/>
          <w:b/>
          <w:iCs/>
        </w:rPr>
        <w:t xml:space="preserve">Cape </w:t>
      </w:r>
      <w:del w:id="0" w:author="Antonio.Pires" w:date="2013-09-19T10:06:00Z">
        <w:r w:rsidR="002A7849" w:rsidDel="002A7849">
          <w:rPr>
            <w:rFonts w:asciiTheme="minorHAnsi" w:hAnsiTheme="minorHAnsi"/>
            <w:b/>
            <w:iCs/>
          </w:rPr>
          <w:delText>V</w:delText>
        </w:r>
        <w:r w:rsidRPr="004E2184" w:rsidDel="002A7849">
          <w:rPr>
            <w:rFonts w:asciiTheme="minorHAnsi" w:hAnsiTheme="minorHAnsi"/>
            <w:b/>
            <w:iCs/>
          </w:rPr>
          <w:delText xml:space="preserve">erde </w:delText>
        </w:r>
      </w:del>
      <w:ins w:id="1" w:author="Antonio.Pires" w:date="2013-09-19T10:06:00Z">
        <w:r w:rsidR="002A7849">
          <w:rPr>
            <w:rFonts w:asciiTheme="minorHAnsi" w:hAnsiTheme="minorHAnsi"/>
            <w:b/>
            <w:iCs/>
          </w:rPr>
          <w:t>V</w:t>
        </w:r>
        <w:r w:rsidR="002A7849" w:rsidRPr="004E2184">
          <w:rPr>
            <w:rFonts w:asciiTheme="minorHAnsi" w:hAnsiTheme="minorHAnsi"/>
            <w:b/>
            <w:iCs/>
          </w:rPr>
          <w:t xml:space="preserve">erde </w:t>
        </w:r>
      </w:ins>
      <w:r w:rsidRPr="004E2184">
        <w:rPr>
          <w:rFonts w:asciiTheme="minorHAnsi" w:hAnsiTheme="minorHAnsi"/>
          <w:b/>
          <w:iCs/>
        </w:rPr>
        <w:t>Country</w:t>
      </w:r>
    </w:p>
    <w:p w:rsidR="007F7771" w:rsidRPr="004E2184" w:rsidRDefault="007F7771" w:rsidP="002A7849">
      <w:pPr>
        <w:spacing w:before="60" w:afterLines="40" w:line="360" w:lineRule="auto"/>
        <w:jc w:val="center"/>
        <w:outlineLvl w:val="0"/>
        <w:rPr>
          <w:rFonts w:asciiTheme="minorHAnsi" w:hAnsiTheme="minorHAnsi"/>
          <w:b/>
          <w:iCs/>
        </w:rPr>
      </w:pPr>
    </w:p>
    <w:p w:rsidR="0000210D" w:rsidRPr="004E2184" w:rsidRDefault="0000210D" w:rsidP="002A7849">
      <w:pPr>
        <w:spacing w:before="60" w:afterLines="40" w:line="360" w:lineRule="auto"/>
        <w:jc w:val="center"/>
        <w:outlineLvl w:val="0"/>
        <w:rPr>
          <w:rFonts w:asciiTheme="minorHAnsi" w:hAnsiTheme="minorHAnsi"/>
          <w:b/>
        </w:rPr>
      </w:pPr>
    </w:p>
    <w:p w:rsidR="0000210D" w:rsidRPr="004E2184" w:rsidRDefault="0000210D" w:rsidP="002A7849">
      <w:pPr>
        <w:spacing w:before="60" w:afterLines="40" w:line="360" w:lineRule="auto"/>
        <w:jc w:val="center"/>
        <w:outlineLvl w:val="0"/>
        <w:rPr>
          <w:rFonts w:asciiTheme="minorHAnsi" w:hAnsiTheme="minorHAnsi"/>
          <w:b/>
        </w:rPr>
      </w:pPr>
    </w:p>
    <w:p w:rsidR="00A52287" w:rsidRPr="004E2184" w:rsidRDefault="00A52287" w:rsidP="002A7849">
      <w:pPr>
        <w:spacing w:before="60" w:afterLines="40" w:line="360" w:lineRule="auto"/>
        <w:jc w:val="center"/>
        <w:outlineLvl w:val="0"/>
        <w:rPr>
          <w:rFonts w:asciiTheme="minorHAnsi" w:hAnsiTheme="minorHAnsi"/>
          <w:b/>
          <w:iCs/>
        </w:rPr>
      </w:pPr>
    </w:p>
    <w:p w:rsidR="007F7771" w:rsidRPr="004E2184" w:rsidRDefault="007F7771" w:rsidP="002A7849">
      <w:pPr>
        <w:spacing w:before="60" w:afterLines="40" w:line="360" w:lineRule="auto"/>
        <w:jc w:val="center"/>
        <w:rPr>
          <w:rFonts w:asciiTheme="minorHAnsi" w:hAnsiTheme="minorHAnsi"/>
          <w:sz w:val="36"/>
        </w:rPr>
      </w:pPr>
    </w:p>
    <w:p w:rsidR="0000210D" w:rsidRPr="004E2184" w:rsidRDefault="0000210D" w:rsidP="002A7849">
      <w:pPr>
        <w:pStyle w:val="Appendix3"/>
        <w:spacing w:before="60" w:afterLines="40" w:line="360" w:lineRule="auto"/>
        <w:outlineLvl w:val="0"/>
        <w:rPr>
          <w:rFonts w:asciiTheme="minorHAnsi" w:hAnsiTheme="minorHAnsi"/>
        </w:rPr>
        <w:sectPr w:rsidR="0000210D" w:rsidRPr="004E2184" w:rsidSect="0066217F">
          <w:type w:val="continuous"/>
          <w:pgSz w:w="12240" w:h="15840"/>
          <w:pgMar w:top="1440" w:right="1440" w:bottom="1440" w:left="1440" w:header="720" w:footer="720" w:gutter="0"/>
          <w:pgNumType w:fmt="lowerRoman" w:start="1"/>
          <w:cols w:space="720"/>
        </w:sectPr>
      </w:pPr>
    </w:p>
    <w:p w:rsidR="0000210D" w:rsidRPr="00DD6C22" w:rsidRDefault="0000210D" w:rsidP="002A7849">
      <w:pPr>
        <w:spacing w:before="60" w:afterLines="40" w:line="360" w:lineRule="auto"/>
        <w:jc w:val="center"/>
        <w:rPr>
          <w:rFonts w:asciiTheme="minorHAnsi" w:hAnsiTheme="minorHAnsi"/>
          <w:b/>
        </w:rPr>
      </w:pPr>
      <w:r w:rsidRPr="00DD6C22">
        <w:rPr>
          <w:rFonts w:asciiTheme="minorHAnsi" w:hAnsiTheme="minorHAnsi"/>
          <w:b/>
        </w:rPr>
        <w:lastRenderedPageBreak/>
        <w:t>TABLE OF CONTENTS</w:t>
      </w:r>
    </w:p>
    <w:p w:rsidR="00C85C28" w:rsidRPr="00DD6C22" w:rsidRDefault="00C85C28" w:rsidP="002A7849">
      <w:pPr>
        <w:spacing w:before="60" w:afterLines="40" w:line="360" w:lineRule="auto"/>
        <w:jc w:val="center"/>
        <w:rPr>
          <w:rFonts w:asciiTheme="minorHAnsi" w:hAnsiTheme="minorHAnsi"/>
          <w:b/>
        </w:rPr>
      </w:pPr>
    </w:p>
    <w:p w:rsidR="00E105E3" w:rsidRDefault="00EA4E06">
      <w:pPr>
        <w:pStyle w:val="TOC1"/>
        <w:rPr>
          <w:rFonts w:asciiTheme="minorHAnsi" w:eastAsiaTheme="minorEastAsia" w:hAnsiTheme="minorHAnsi" w:cstheme="minorBidi"/>
          <w:b w:val="0"/>
          <w:caps w:val="0"/>
          <w:sz w:val="22"/>
          <w:szCs w:val="22"/>
        </w:rPr>
      </w:pPr>
      <w:r w:rsidRPr="00EA4E06">
        <w:rPr>
          <w:rFonts w:asciiTheme="minorHAnsi" w:hAnsiTheme="minorHAnsi"/>
          <w:b w:val="0"/>
          <w:caps w:val="0"/>
        </w:rPr>
        <w:fldChar w:fldCharType="begin"/>
      </w:r>
      <w:r w:rsidR="0000210D" w:rsidRPr="00DD6C22">
        <w:rPr>
          <w:rFonts w:asciiTheme="minorHAnsi" w:hAnsiTheme="minorHAnsi"/>
          <w:b w:val="0"/>
          <w:caps w:val="0"/>
        </w:rPr>
        <w:instrText xml:space="preserve"> TOC \o "1-3" </w:instrText>
      </w:r>
      <w:r w:rsidRPr="00EA4E06">
        <w:rPr>
          <w:rFonts w:asciiTheme="minorHAnsi" w:hAnsiTheme="minorHAnsi"/>
          <w:b w:val="0"/>
          <w:caps w:val="0"/>
        </w:rPr>
        <w:fldChar w:fldCharType="separate"/>
      </w:r>
      <w:r w:rsidR="00E105E3" w:rsidRPr="00963125">
        <w:rPr>
          <w:rFonts w:asciiTheme="minorHAnsi" w:hAnsiTheme="minorHAnsi"/>
        </w:rPr>
        <w:t>1.</w:t>
      </w:r>
      <w:r w:rsidR="00E105E3">
        <w:rPr>
          <w:rFonts w:asciiTheme="minorHAnsi" w:eastAsiaTheme="minorEastAsia" w:hAnsiTheme="minorHAnsi" w:cstheme="minorBidi"/>
          <w:b w:val="0"/>
          <w:caps w:val="0"/>
          <w:sz w:val="22"/>
          <w:szCs w:val="22"/>
        </w:rPr>
        <w:tab/>
      </w:r>
      <w:r w:rsidR="00E105E3" w:rsidRPr="00963125">
        <w:rPr>
          <w:rFonts w:asciiTheme="minorHAnsi" w:hAnsiTheme="minorHAnsi"/>
        </w:rPr>
        <w:t>Introduction</w:t>
      </w:r>
      <w:r w:rsidR="00E105E3">
        <w:tab/>
      </w:r>
      <w:r>
        <w:fldChar w:fldCharType="begin"/>
      </w:r>
      <w:r w:rsidR="00E105E3">
        <w:instrText xml:space="preserve"> PAGEREF _Toc367292090 \h </w:instrText>
      </w:r>
      <w:r>
        <w:fldChar w:fldCharType="separate"/>
      </w:r>
      <w:r w:rsidR="00E105E3">
        <w:t>1</w:t>
      </w:r>
      <w:r>
        <w:fldChar w:fldCharType="end"/>
      </w:r>
    </w:p>
    <w:p w:rsidR="00E105E3" w:rsidRDefault="00E105E3">
      <w:pPr>
        <w:pStyle w:val="TOC2"/>
        <w:rPr>
          <w:rFonts w:asciiTheme="minorHAnsi" w:eastAsiaTheme="minorEastAsia" w:hAnsiTheme="minorHAnsi" w:cstheme="minorBidi"/>
          <w:smallCaps w:val="0"/>
          <w:sz w:val="22"/>
          <w:szCs w:val="22"/>
        </w:rPr>
      </w:pPr>
      <w:r w:rsidRPr="00963125">
        <w:rPr>
          <w:rFonts w:asciiTheme="minorHAnsi" w:hAnsiTheme="minorHAnsi"/>
        </w:rPr>
        <w:t>1.1</w:t>
      </w:r>
      <w:r>
        <w:rPr>
          <w:rFonts w:asciiTheme="minorHAnsi" w:eastAsiaTheme="minorEastAsia" w:hAnsiTheme="minorHAnsi" w:cstheme="minorBidi"/>
          <w:smallCaps w:val="0"/>
          <w:sz w:val="22"/>
          <w:szCs w:val="22"/>
        </w:rPr>
        <w:tab/>
      </w:r>
      <w:r w:rsidRPr="00963125">
        <w:rPr>
          <w:rFonts w:asciiTheme="minorHAnsi" w:hAnsiTheme="minorHAnsi"/>
        </w:rPr>
        <w:t>OBJECTIVE</w:t>
      </w:r>
      <w:r>
        <w:tab/>
      </w:r>
      <w:r w:rsidR="00EA4E06">
        <w:fldChar w:fldCharType="begin"/>
      </w:r>
      <w:r>
        <w:instrText xml:space="preserve"> PAGEREF _Toc367292091 \h </w:instrText>
      </w:r>
      <w:r w:rsidR="00EA4E06">
        <w:fldChar w:fldCharType="separate"/>
      </w:r>
      <w:r>
        <w:t>1</w:t>
      </w:r>
      <w:r w:rsidR="00EA4E06">
        <w:fldChar w:fldCharType="end"/>
      </w:r>
    </w:p>
    <w:p w:rsidR="00E105E3" w:rsidRDefault="00E105E3">
      <w:pPr>
        <w:pStyle w:val="TOC2"/>
        <w:rPr>
          <w:rFonts w:asciiTheme="minorHAnsi" w:eastAsiaTheme="minorEastAsia" w:hAnsiTheme="minorHAnsi" w:cstheme="minorBidi"/>
          <w:smallCaps w:val="0"/>
          <w:sz w:val="22"/>
          <w:szCs w:val="22"/>
        </w:rPr>
      </w:pPr>
      <w:r w:rsidRPr="00963125">
        <w:rPr>
          <w:rFonts w:asciiTheme="minorHAnsi" w:hAnsiTheme="minorHAnsi"/>
        </w:rPr>
        <w:t>1.2</w:t>
      </w:r>
      <w:r>
        <w:rPr>
          <w:rFonts w:asciiTheme="minorHAnsi" w:eastAsiaTheme="minorEastAsia" w:hAnsiTheme="minorHAnsi" w:cstheme="minorBidi"/>
          <w:smallCaps w:val="0"/>
          <w:sz w:val="22"/>
          <w:szCs w:val="22"/>
        </w:rPr>
        <w:tab/>
      </w:r>
      <w:r w:rsidRPr="00963125">
        <w:rPr>
          <w:rFonts w:asciiTheme="minorHAnsi" w:hAnsiTheme="minorHAnsi"/>
        </w:rPr>
        <w:t>Problem Statement – Descripiton of  the nEEDS</w:t>
      </w:r>
      <w:r>
        <w:tab/>
      </w:r>
      <w:r w:rsidR="00EA4E06">
        <w:fldChar w:fldCharType="begin"/>
      </w:r>
      <w:r>
        <w:instrText xml:space="preserve"> PAGEREF _Toc367292092 \h </w:instrText>
      </w:r>
      <w:r w:rsidR="00EA4E06">
        <w:fldChar w:fldCharType="separate"/>
      </w:r>
      <w:r>
        <w:t>2</w:t>
      </w:r>
      <w:r w:rsidR="00EA4E06">
        <w:fldChar w:fldCharType="end"/>
      </w:r>
    </w:p>
    <w:p w:rsidR="00E105E3" w:rsidRDefault="00E105E3">
      <w:pPr>
        <w:pStyle w:val="TOC2"/>
        <w:rPr>
          <w:rFonts w:asciiTheme="minorHAnsi" w:eastAsiaTheme="minorEastAsia" w:hAnsiTheme="minorHAnsi" w:cstheme="minorBidi"/>
          <w:smallCaps w:val="0"/>
          <w:sz w:val="22"/>
          <w:szCs w:val="22"/>
        </w:rPr>
      </w:pPr>
      <w:r w:rsidRPr="00963125">
        <w:rPr>
          <w:rFonts w:asciiTheme="minorHAnsi" w:hAnsiTheme="minorHAnsi"/>
        </w:rPr>
        <w:t>1.3</w:t>
      </w:r>
      <w:r>
        <w:rPr>
          <w:rFonts w:asciiTheme="minorHAnsi" w:eastAsiaTheme="minorEastAsia" w:hAnsiTheme="minorHAnsi" w:cstheme="minorBidi"/>
          <w:smallCaps w:val="0"/>
          <w:sz w:val="22"/>
          <w:szCs w:val="22"/>
        </w:rPr>
        <w:tab/>
      </w:r>
      <w:r w:rsidRPr="00963125">
        <w:rPr>
          <w:rFonts w:asciiTheme="minorHAnsi" w:hAnsiTheme="minorHAnsi"/>
        </w:rPr>
        <w:t>Needs STATEMENT</w:t>
      </w:r>
      <w:r>
        <w:tab/>
      </w:r>
      <w:r w:rsidR="00EA4E06">
        <w:fldChar w:fldCharType="begin"/>
      </w:r>
      <w:r>
        <w:instrText xml:space="preserve"> PAGEREF _Toc367292093 \h </w:instrText>
      </w:r>
      <w:r w:rsidR="00EA4E06">
        <w:fldChar w:fldCharType="separate"/>
      </w:r>
      <w:r>
        <w:t>3</w:t>
      </w:r>
      <w:r w:rsidR="00EA4E06">
        <w:fldChar w:fldCharType="end"/>
      </w:r>
    </w:p>
    <w:p w:rsidR="00E105E3" w:rsidRDefault="00E105E3">
      <w:pPr>
        <w:pStyle w:val="TOC1"/>
        <w:rPr>
          <w:rFonts w:asciiTheme="minorHAnsi" w:eastAsiaTheme="minorEastAsia" w:hAnsiTheme="minorHAnsi" w:cstheme="minorBidi"/>
          <w:b w:val="0"/>
          <w:caps w:val="0"/>
          <w:sz w:val="22"/>
          <w:szCs w:val="22"/>
        </w:rPr>
      </w:pPr>
      <w:r w:rsidRPr="00963125">
        <w:rPr>
          <w:rFonts w:asciiTheme="minorHAnsi" w:hAnsiTheme="minorHAnsi"/>
        </w:rPr>
        <w:t>2.</w:t>
      </w:r>
      <w:r>
        <w:rPr>
          <w:rFonts w:asciiTheme="minorHAnsi" w:eastAsiaTheme="minorEastAsia" w:hAnsiTheme="minorHAnsi" w:cstheme="minorBidi"/>
          <w:b w:val="0"/>
          <w:caps w:val="0"/>
          <w:sz w:val="22"/>
          <w:szCs w:val="22"/>
        </w:rPr>
        <w:tab/>
      </w:r>
      <w:r w:rsidRPr="00963125">
        <w:rPr>
          <w:rFonts w:asciiTheme="minorHAnsi" w:hAnsiTheme="minorHAnsi"/>
        </w:rPr>
        <w:t>Proposed TECHNICAL APPROACH</w:t>
      </w:r>
      <w:r>
        <w:tab/>
      </w:r>
      <w:r w:rsidR="00EA4E06">
        <w:fldChar w:fldCharType="begin"/>
      </w:r>
      <w:r>
        <w:instrText xml:space="preserve"> PAGEREF _Toc367292094 \h </w:instrText>
      </w:r>
      <w:r w:rsidR="00EA4E06">
        <w:fldChar w:fldCharType="separate"/>
      </w:r>
      <w:r>
        <w:t>1</w:t>
      </w:r>
      <w:r w:rsidR="00EA4E06">
        <w:fldChar w:fldCharType="end"/>
      </w:r>
    </w:p>
    <w:p w:rsidR="00E105E3" w:rsidRDefault="00E105E3">
      <w:pPr>
        <w:pStyle w:val="TOC2"/>
        <w:rPr>
          <w:rFonts w:asciiTheme="minorHAnsi" w:eastAsiaTheme="minorEastAsia" w:hAnsiTheme="minorHAnsi" w:cstheme="minorBidi"/>
          <w:smallCaps w:val="0"/>
          <w:sz w:val="22"/>
          <w:szCs w:val="22"/>
        </w:rPr>
      </w:pPr>
      <w:r w:rsidRPr="00963125">
        <w:rPr>
          <w:rFonts w:asciiTheme="minorHAnsi" w:hAnsiTheme="minorHAnsi"/>
        </w:rPr>
        <w:t>2.1</w:t>
      </w:r>
      <w:r>
        <w:rPr>
          <w:rFonts w:asciiTheme="minorHAnsi" w:eastAsiaTheme="minorEastAsia" w:hAnsiTheme="minorHAnsi" w:cstheme="minorBidi"/>
          <w:smallCaps w:val="0"/>
          <w:sz w:val="22"/>
          <w:szCs w:val="22"/>
        </w:rPr>
        <w:tab/>
      </w:r>
      <w:r w:rsidRPr="00963125">
        <w:rPr>
          <w:rFonts w:asciiTheme="minorHAnsi" w:hAnsiTheme="minorHAnsi"/>
        </w:rPr>
        <w:t>Detail Analys of the Cost</w:t>
      </w:r>
      <w:r>
        <w:tab/>
      </w:r>
      <w:r w:rsidR="00EA4E06">
        <w:fldChar w:fldCharType="begin"/>
      </w:r>
      <w:r>
        <w:instrText xml:space="preserve"> PAGEREF _Toc367292095 \h </w:instrText>
      </w:r>
      <w:r w:rsidR="00EA4E06">
        <w:fldChar w:fldCharType="separate"/>
      </w:r>
      <w:r>
        <w:t>1</w:t>
      </w:r>
      <w:r w:rsidR="00EA4E06">
        <w:fldChar w:fldCharType="end"/>
      </w:r>
    </w:p>
    <w:p w:rsidR="00E105E3" w:rsidRDefault="00E105E3">
      <w:pPr>
        <w:pStyle w:val="TOC1"/>
        <w:rPr>
          <w:rFonts w:asciiTheme="minorHAnsi" w:eastAsiaTheme="minorEastAsia" w:hAnsiTheme="minorHAnsi" w:cstheme="minorBidi"/>
          <w:b w:val="0"/>
          <w:caps w:val="0"/>
          <w:sz w:val="22"/>
          <w:szCs w:val="22"/>
        </w:rPr>
      </w:pPr>
      <w:r w:rsidRPr="00963125">
        <w:rPr>
          <w:rFonts w:asciiTheme="minorHAnsi" w:hAnsiTheme="minorHAnsi"/>
        </w:rPr>
        <w:t>3.</w:t>
      </w:r>
      <w:r>
        <w:rPr>
          <w:rFonts w:asciiTheme="minorHAnsi" w:eastAsiaTheme="minorEastAsia" w:hAnsiTheme="minorHAnsi" w:cstheme="minorBidi"/>
          <w:b w:val="0"/>
          <w:caps w:val="0"/>
          <w:sz w:val="22"/>
          <w:szCs w:val="22"/>
        </w:rPr>
        <w:tab/>
      </w:r>
      <w:r w:rsidRPr="00963125">
        <w:rPr>
          <w:rFonts w:asciiTheme="minorHAnsi" w:hAnsiTheme="minorHAnsi"/>
        </w:rPr>
        <w:t>expediture period</w:t>
      </w:r>
      <w:r>
        <w:tab/>
      </w:r>
      <w:r w:rsidR="00EA4E06">
        <w:fldChar w:fldCharType="begin"/>
      </w:r>
      <w:r>
        <w:instrText xml:space="preserve"> PAGEREF _Toc367292096 \h </w:instrText>
      </w:r>
      <w:r w:rsidR="00EA4E06">
        <w:fldChar w:fldCharType="separate"/>
      </w:r>
      <w:r>
        <w:t>2</w:t>
      </w:r>
      <w:r w:rsidR="00EA4E06">
        <w:fldChar w:fldCharType="end"/>
      </w:r>
    </w:p>
    <w:p w:rsidR="00E105E3" w:rsidRDefault="00E105E3">
      <w:pPr>
        <w:pStyle w:val="TOC2"/>
        <w:rPr>
          <w:rFonts w:asciiTheme="minorHAnsi" w:eastAsiaTheme="minorEastAsia" w:hAnsiTheme="minorHAnsi" w:cstheme="minorBidi"/>
          <w:smallCaps w:val="0"/>
          <w:sz w:val="22"/>
          <w:szCs w:val="22"/>
        </w:rPr>
      </w:pPr>
      <w:r w:rsidRPr="00963125">
        <w:rPr>
          <w:rFonts w:asciiTheme="minorHAnsi" w:hAnsiTheme="minorHAnsi"/>
        </w:rPr>
        <w:t>3.1</w:t>
      </w:r>
      <w:r>
        <w:rPr>
          <w:rFonts w:asciiTheme="minorHAnsi" w:eastAsiaTheme="minorEastAsia" w:hAnsiTheme="minorHAnsi" w:cstheme="minorBidi"/>
          <w:smallCaps w:val="0"/>
          <w:sz w:val="22"/>
          <w:szCs w:val="22"/>
        </w:rPr>
        <w:tab/>
      </w:r>
      <w:r w:rsidRPr="00963125">
        <w:rPr>
          <w:rFonts w:asciiTheme="minorHAnsi" w:hAnsiTheme="minorHAnsi"/>
        </w:rPr>
        <w:t>MEASURES of SUCCESS</w:t>
      </w:r>
      <w:r>
        <w:tab/>
      </w:r>
      <w:r w:rsidR="00EA4E06">
        <w:fldChar w:fldCharType="begin"/>
      </w:r>
      <w:r>
        <w:instrText xml:space="preserve"> PAGEREF _Toc367292097 \h </w:instrText>
      </w:r>
      <w:r w:rsidR="00EA4E06">
        <w:fldChar w:fldCharType="separate"/>
      </w:r>
      <w:r>
        <w:t>2</w:t>
      </w:r>
      <w:r w:rsidR="00EA4E06">
        <w:fldChar w:fldCharType="end"/>
      </w:r>
    </w:p>
    <w:p w:rsidR="0000210D" w:rsidRPr="00DD6C22" w:rsidRDefault="00EA4E06" w:rsidP="002A7849">
      <w:pPr>
        <w:spacing w:before="60" w:afterLines="40" w:line="360" w:lineRule="auto"/>
        <w:rPr>
          <w:rFonts w:asciiTheme="minorHAnsi" w:hAnsiTheme="minorHAnsi"/>
          <w:b/>
          <w:caps/>
          <w:noProof/>
          <w:sz w:val="20"/>
        </w:rPr>
      </w:pPr>
      <w:r w:rsidRPr="00DD6C22">
        <w:rPr>
          <w:rFonts w:asciiTheme="minorHAnsi" w:hAnsiTheme="minorHAnsi"/>
          <w:b/>
          <w:caps/>
          <w:noProof/>
          <w:sz w:val="20"/>
        </w:rPr>
        <w:fldChar w:fldCharType="end"/>
      </w:r>
    </w:p>
    <w:p w:rsidR="0000210D" w:rsidRPr="00DD6C22" w:rsidRDefault="0000210D" w:rsidP="002A7849">
      <w:pPr>
        <w:spacing w:before="60" w:afterLines="40" w:line="360" w:lineRule="auto"/>
        <w:rPr>
          <w:rFonts w:asciiTheme="minorHAnsi" w:hAnsiTheme="minorHAnsi"/>
        </w:rPr>
        <w:sectPr w:rsidR="0000210D" w:rsidRPr="00DD6C22" w:rsidSect="0066217F">
          <w:headerReference w:type="first" r:id="rId10"/>
          <w:footerReference w:type="first" r:id="rId11"/>
          <w:pgSz w:w="12240" w:h="15840"/>
          <w:pgMar w:top="1440" w:right="1440" w:bottom="1440" w:left="1440" w:header="720" w:footer="720" w:gutter="0"/>
          <w:pgNumType w:fmt="lowerRoman" w:start="1"/>
          <w:cols w:space="720"/>
        </w:sectPr>
      </w:pPr>
    </w:p>
    <w:p w:rsidR="0000210D" w:rsidRPr="00DD6C22" w:rsidRDefault="0000210D" w:rsidP="002A7849">
      <w:pPr>
        <w:pStyle w:val="Heading1"/>
        <w:spacing w:before="60" w:afterLines="40" w:line="360" w:lineRule="auto"/>
        <w:rPr>
          <w:rFonts w:asciiTheme="minorHAnsi" w:hAnsiTheme="minorHAnsi"/>
        </w:rPr>
      </w:pPr>
      <w:bookmarkStart w:id="2" w:name="_Toc454787410"/>
      <w:bookmarkStart w:id="3" w:name="_Toc367292090"/>
      <w:r w:rsidRPr="00DD6C22">
        <w:rPr>
          <w:rFonts w:asciiTheme="minorHAnsi" w:hAnsiTheme="minorHAnsi"/>
        </w:rPr>
        <w:lastRenderedPageBreak/>
        <w:t>Introduction</w:t>
      </w:r>
      <w:bookmarkEnd w:id="2"/>
      <w:bookmarkEnd w:id="3"/>
    </w:p>
    <w:p w:rsidR="002204E3" w:rsidRPr="00DD6C22" w:rsidRDefault="003B6E4C" w:rsidP="002A7849">
      <w:pPr>
        <w:spacing w:before="60" w:afterLines="40" w:line="360" w:lineRule="auto"/>
        <w:rPr>
          <w:rFonts w:asciiTheme="minorHAnsi" w:hAnsiTheme="minorHAnsi"/>
          <w:iCs/>
        </w:rPr>
      </w:pPr>
      <w:r w:rsidRPr="00DD6C22">
        <w:rPr>
          <w:rFonts w:asciiTheme="minorHAnsi" w:hAnsiTheme="minorHAnsi"/>
          <w:iCs/>
        </w:rPr>
        <w:t xml:space="preserve">Cape Verde is among the top ten countries in world with highest cost of </w:t>
      </w:r>
      <w:r w:rsidR="009010BE" w:rsidRPr="00DD6C22">
        <w:rPr>
          <w:rFonts w:asciiTheme="minorHAnsi" w:hAnsiTheme="minorHAnsi"/>
          <w:iCs/>
        </w:rPr>
        <w:t>energy</w:t>
      </w:r>
      <w:r w:rsidR="00113394" w:rsidRPr="00DD6C22">
        <w:rPr>
          <w:rFonts w:asciiTheme="minorHAnsi" w:hAnsiTheme="minorHAnsi"/>
          <w:iCs/>
        </w:rPr>
        <w:t>.</w:t>
      </w:r>
      <w:r w:rsidR="002204E3" w:rsidRPr="00DD6C22">
        <w:rPr>
          <w:rFonts w:asciiTheme="minorHAnsi" w:hAnsiTheme="minorHAnsi"/>
          <w:iCs/>
        </w:rPr>
        <w:t xml:space="preserve"> Moreover, the Government is working towards implementing a wide range of measures to reduce the overdependence on fossil fuel and minimize the cost of energy.</w:t>
      </w:r>
      <w:r w:rsidR="009010BE" w:rsidRPr="00DD6C22">
        <w:rPr>
          <w:rFonts w:asciiTheme="minorHAnsi" w:hAnsiTheme="minorHAnsi"/>
          <w:iCs/>
        </w:rPr>
        <w:t xml:space="preserve"> </w:t>
      </w:r>
      <w:r w:rsidR="00113394" w:rsidRPr="00DD6C22">
        <w:rPr>
          <w:rFonts w:asciiTheme="minorHAnsi" w:hAnsiTheme="minorHAnsi"/>
          <w:iCs/>
        </w:rPr>
        <w:t>R</w:t>
      </w:r>
      <w:r w:rsidR="009010BE" w:rsidRPr="00DD6C22">
        <w:rPr>
          <w:rFonts w:asciiTheme="minorHAnsi" w:hAnsiTheme="minorHAnsi"/>
          <w:iCs/>
        </w:rPr>
        <w:t xml:space="preserve">ecently the Country </w:t>
      </w:r>
      <w:r w:rsidR="002204E3" w:rsidRPr="00DD6C22">
        <w:rPr>
          <w:rFonts w:asciiTheme="minorHAnsi" w:hAnsiTheme="minorHAnsi"/>
          <w:iCs/>
        </w:rPr>
        <w:t>established</w:t>
      </w:r>
      <w:r w:rsidR="009010BE" w:rsidRPr="00DD6C22">
        <w:rPr>
          <w:rFonts w:asciiTheme="minorHAnsi" w:hAnsiTheme="minorHAnsi"/>
          <w:iCs/>
        </w:rPr>
        <w:t xml:space="preserve"> </w:t>
      </w:r>
      <w:r w:rsidR="00113394" w:rsidRPr="00DD6C22">
        <w:rPr>
          <w:rFonts w:asciiTheme="minorHAnsi" w:hAnsiTheme="minorHAnsi"/>
          <w:iCs/>
        </w:rPr>
        <w:t>a</w:t>
      </w:r>
      <w:r w:rsidR="002204E3" w:rsidRPr="00DD6C22">
        <w:rPr>
          <w:rFonts w:asciiTheme="minorHAnsi" w:hAnsiTheme="minorHAnsi"/>
          <w:iCs/>
        </w:rPr>
        <w:t>s a</w:t>
      </w:r>
      <w:r w:rsidR="009010BE" w:rsidRPr="00DD6C22">
        <w:rPr>
          <w:rFonts w:asciiTheme="minorHAnsi" w:hAnsiTheme="minorHAnsi"/>
          <w:iCs/>
        </w:rPr>
        <w:t xml:space="preserve"> national goal to go 100% of </w:t>
      </w:r>
      <w:r w:rsidR="00113394" w:rsidRPr="00DD6C22">
        <w:rPr>
          <w:rFonts w:asciiTheme="minorHAnsi" w:hAnsiTheme="minorHAnsi"/>
          <w:iCs/>
        </w:rPr>
        <w:t xml:space="preserve">renewable </w:t>
      </w:r>
      <w:r w:rsidR="009010BE" w:rsidRPr="00DD6C22">
        <w:rPr>
          <w:rFonts w:asciiTheme="minorHAnsi" w:hAnsiTheme="minorHAnsi"/>
          <w:iCs/>
        </w:rPr>
        <w:t>energy</w:t>
      </w:r>
      <w:r w:rsidRPr="00DD6C22">
        <w:rPr>
          <w:rFonts w:asciiTheme="minorHAnsi" w:hAnsiTheme="minorHAnsi"/>
          <w:iCs/>
        </w:rPr>
        <w:t>.</w:t>
      </w:r>
    </w:p>
    <w:p w:rsidR="00845DA2" w:rsidRPr="00DD6C22" w:rsidRDefault="002204E3" w:rsidP="002A7849">
      <w:pPr>
        <w:spacing w:before="60" w:afterLines="40" w:line="360" w:lineRule="auto"/>
        <w:rPr>
          <w:rFonts w:asciiTheme="minorHAnsi" w:hAnsiTheme="minorHAnsi"/>
          <w:iCs/>
        </w:rPr>
      </w:pPr>
      <w:r w:rsidRPr="00DD6C22">
        <w:rPr>
          <w:rFonts w:asciiTheme="minorHAnsi" w:hAnsiTheme="minorHAnsi"/>
          <w:iCs/>
        </w:rPr>
        <w:t>Considering the prevailing conditions in the energy sector t</w:t>
      </w:r>
      <w:r w:rsidR="003B6E4C" w:rsidRPr="00DD6C22">
        <w:rPr>
          <w:rFonts w:asciiTheme="minorHAnsi" w:hAnsiTheme="minorHAnsi"/>
          <w:iCs/>
        </w:rPr>
        <w:t>he</w:t>
      </w:r>
      <w:r w:rsidR="007B011E" w:rsidRPr="00DD6C22">
        <w:rPr>
          <w:rFonts w:asciiTheme="minorHAnsi" w:hAnsiTheme="minorHAnsi"/>
          <w:iCs/>
        </w:rPr>
        <w:t xml:space="preserve"> UN office in Cape Verde have been actively working for promoting Green Energy</w:t>
      </w:r>
      <w:r w:rsidR="003B6E4C" w:rsidRPr="00DD6C22">
        <w:rPr>
          <w:rFonts w:asciiTheme="minorHAnsi" w:hAnsiTheme="minorHAnsi"/>
          <w:iCs/>
        </w:rPr>
        <w:t xml:space="preserve"> </w:t>
      </w:r>
      <w:r w:rsidR="007B011E" w:rsidRPr="00DD6C22">
        <w:rPr>
          <w:rFonts w:asciiTheme="minorHAnsi" w:hAnsiTheme="minorHAnsi"/>
          <w:iCs/>
        </w:rPr>
        <w:t xml:space="preserve">in face of the global climate crisis and the </w:t>
      </w:r>
      <w:r w:rsidR="003B6E4C" w:rsidRPr="00DD6C22">
        <w:rPr>
          <w:rFonts w:asciiTheme="minorHAnsi" w:hAnsiTheme="minorHAnsi"/>
          <w:iCs/>
        </w:rPr>
        <w:t xml:space="preserve">urgent </w:t>
      </w:r>
      <w:r w:rsidR="007B011E" w:rsidRPr="00DD6C22">
        <w:rPr>
          <w:rFonts w:asciiTheme="minorHAnsi" w:hAnsiTheme="minorHAnsi"/>
          <w:iCs/>
        </w:rPr>
        <w:t>need to substantially decrease the high cost of energy consumed in daily activities</w:t>
      </w:r>
      <w:r w:rsidR="00845DA2" w:rsidRPr="00DD6C22">
        <w:rPr>
          <w:rFonts w:asciiTheme="minorHAnsi" w:hAnsiTheme="minorHAnsi"/>
          <w:iCs/>
        </w:rPr>
        <w:t xml:space="preserve"> of </w:t>
      </w:r>
      <w:r w:rsidR="00333A61" w:rsidRPr="00DD6C22">
        <w:rPr>
          <w:rFonts w:asciiTheme="minorHAnsi" w:hAnsiTheme="minorHAnsi"/>
          <w:iCs/>
        </w:rPr>
        <w:t>UN while</w:t>
      </w:r>
      <w:r w:rsidR="003B6E4C" w:rsidRPr="00DD6C22">
        <w:rPr>
          <w:rFonts w:asciiTheme="minorHAnsi" w:hAnsiTheme="minorHAnsi"/>
          <w:iCs/>
        </w:rPr>
        <w:t xml:space="preserve"> reduc</w:t>
      </w:r>
      <w:r w:rsidR="00845DA2" w:rsidRPr="00DD6C22">
        <w:rPr>
          <w:rFonts w:asciiTheme="minorHAnsi" w:hAnsiTheme="minorHAnsi"/>
          <w:iCs/>
        </w:rPr>
        <w:t>ing</w:t>
      </w:r>
      <w:r w:rsidR="003B6E4C" w:rsidRPr="00DD6C22">
        <w:rPr>
          <w:rFonts w:asciiTheme="minorHAnsi" w:hAnsiTheme="minorHAnsi"/>
          <w:iCs/>
        </w:rPr>
        <w:t xml:space="preserve"> the carbon footprint of the office</w:t>
      </w:r>
      <w:r w:rsidR="007B011E" w:rsidRPr="00DD6C22">
        <w:rPr>
          <w:rFonts w:asciiTheme="minorHAnsi" w:hAnsiTheme="minorHAnsi"/>
          <w:iCs/>
        </w:rPr>
        <w:t>.</w:t>
      </w:r>
      <w:r w:rsidR="003B6E4C" w:rsidRPr="00DD6C22">
        <w:rPr>
          <w:rFonts w:asciiTheme="minorHAnsi" w:hAnsiTheme="minorHAnsi"/>
          <w:iCs/>
        </w:rPr>
        <w:t xml:space="preserve">  </w:t>
      </w:r>
    </w:p>
    <w:p w:rsidR="00845DA2" w:rsidRPr="00DD6C22" w:rsidRDefault="007B011E" w:rsidP="002A7849">
      <w:pPr>
        <w:spacing w:before="60" w:afterLines="40" w:line="360" w:lineRule="auto"/>
        <w:rPr>
          <w:rFonts w:asciiTheme="minorHAnsi" w:hAnsiTheme="minorHAnsi"/>
          <w:iCs/>
        </w:rPr>
      </w:pPr>
      <w:r w:rsidRPr="00DD6C22">
        <w:rPr>
          <w:rFonts w:asciiTheme="minorHAnsi" w:hAnsiTheme="minorHAnsi"/>
          <w:iCs/>
        </w:rPr>
        <w:t>In order to accomplish th</w:t>
      </w:r>
      <w:r w:rsidR="003B6E4C" w:rsidRPr="00DD6C22">
        <w:rPr>
          <w:rFonts w:asciiTheme="minorHAnsi" w:hAnsiTheme="minorHAnsi"/>
          <w:iCs/>
        </w:rPr>
        <w:t>is goal</w:t>
      </w:r>
      <w:r w:rsidRPr="00DD6C22">
        <w:rPr>
          <w:rFonts w:asciiTheme="minorHAnsi" w:hAnsiTheme="minorHAnsi"/>
          <w:iCs/>
        </w:rPr>
        <w:t xml:space="preserve"> a project was designed with </w:t>
      </w:r>
      <w:r w:rsidR="00845DA2" w:rsidRPr="00DD6C22">
        <w:rPr>
          <w:rFonts w:asciiTheme="minorHAnsi" w:hAnsiTheme="minorHAnsi"/>
          <w:iCs/>
        </w:rPr>
        <w:t xml:space="preserve">the </w:t>
      </w:r>
      <w:r w:rsidRPr="00DD6C22">
        <w:rPr>
          <w:rFonts w:asciiTheme="minorHAnsi" w:hAnsiTheme="minorHAnsi"/>
          <w:iCs/>
        </w:rPr>
        <w:t>support of United Nation Industrial Development Organization (UNIDO) in cooperation with ECOWAS regional Center for Renewable Energy Efficiency (</w:t>
      </w:r>
      <w:r w:rsidR="00333A61" w:rsidRPr="00DD6C22">
        <w:rPr>
          <w:rFonts w:asciiTheme="minorHAnsi" w:hAnsiTheme="minorHAnsi"/>
          <w:iCs/>
        </w:rPr>
        <w:t>ECREEE)</w:t>
      </w:r>
      <w:r w:rsidR="00845DA2" w:rsidRPr="00DD6C22">
        <w:rPr>
          <w:rFonts w:asciiTheme="minorHAnsi" w:hAnsiTheme="minorHAnsi"/>
          <w:iCs/>
        </w:rPr>
        <w:t xml:space="preserve"> to help the United Nation (UN) in Praia, Cape Verde to undertake a comprehensive energy audit of the One Un office building</w:t>
      </w:r>
      <w:r w:rsidR="003B6E4C" w:rsidRPr="00DD6C22">
        <w:rPr>
          <w:rFonts w:asciiTheme="minorHAnsi" w:hAnsiTheme="minorHAnsi"/>
          <w:iCs/>
        </w:rPr>
        <w:t xml:space="preserve">. </w:t>
      </w:r>
    </w:p>
    <w:p w:rsidR="001F6EF2" w:rsidRPr="00DD6C22" w:rsidRDefault="001F6EF2" w:rsidP="002A7849">
      <w:pPr>
        <w:pStyle w:val="Heading2"/>
        <w:spacing w:before="60" w:afterLines="40" w:line="360" w:lineRule="auto"/>
        <w:rPr>
          <w:rFonts w:asciiTheme="minorHAnsi" w:hAnsiTheme="minorHAnsi"/>
        </w:rPr>
      </w:pPr>
      <w:bookmarkStart w:id="4" w:name="_Toc367292091"/>
      <w:r w:rsidRPr="00DD6C22">
        <w:rPr>
          <w:rFonts w:asciiTheme="minorHAnsi" w:hAnsiTheme="minorHAnsi"/>
        </w:rPr>
        <w:t>OBJECTIVE</w:t>
      </w:r>
      <w:bookmarkEnd w:id="4"/>
    </w:p>
    <w:p w:rsidR="002F1459" w:rsidRPr="00DD6C22" w:rsidRDefault="003B6E4C" w:rsidP="002A7849">
      <w:pPr>
        <w:spacing w:before="60" w:afterLines="40" w:line="360" w:lineRule="auto"/>
        <w:rPr>
          <w:rFonts w:asciiTheme="minorHAnsi" w:hAnsiTheme="minorHAnsi"/>
          <w:iCs/>
        </w:rPr>
      </w:pPr>
      <w:r w:rsidRPr="00DD6C22">
        <w:rPr>
          <w:rFonts w:asciiTheme="minorHAnsi" w:hAnsiTheme="minorHAnsi"/>
          <w:iCs/>
        </w:rPr>
        <w:t>The main objective of the project was to install the solar panel system in order to reduce the monthly energy bill of the office and contribute to mitigation effort of Green Houses Gases (GHG) emissions.</w:t>
      </w:r>
      <w:r w:rsidR="00472684" w:rsidRPr="00DD6C22">
        <w:rPr>
          <w:rFonts w:asciiTheme="minorHAnsi" w:hAnsiTheme="minorHAnsi"/>
          <w:iCs/>
        </w:rPr>
        <w:t xml:space="preserve"> </w:t>
      </w:r>
    </w:p>
    <w:p w:rsidR="00845DA2" w:rsidRPr="00DD6C22" w:rsidRDefault="00472684" w:rsidP="002A7849">
      <w:pPr>
        <w:spacing w:before="60" w:afterLines="40" w:line="360" w:lineRule="auto"/>
        <w:rPr>
          <w:rFonts w:asciiTheme="minorHAnsi" w:hAnsiTheme="minorHAnsi"/>
          <w:iCs/>
        </w:rPr>
      </w:pPr>
      <w:r w:rsidRPr="00DD6C22">
        <w:rPr>
          <w:rFonts w:asciiTheme="minorHAnsi" w:hAnsiTheme="minorHAnsi"/>
          <w:iCs/>
        </w:rPr>
        <w:t>The p</w:t>
      </w:r>
      <w:r w:rsidR="00845DA2" w:rsidRPr="00DD6C22">
        <w:rPr>
          <w:rFonts w:asciiTheme="minorHAnsi" w:hAnsiTheme="minorHAnsi"/>
          <w:iCs/>
        </w:rPr>
        <w:t xml:space="preserve">roject encompass </w:t>
      </w:r>
      <w:r w:rsidRPr="00DD6C22">
        <w:rPr>
          <w:rFonts w:asciiTheme="minorHAnsi" w:hAnsiTheme="minorHAnsi"/>
          <w:iCs/>
        </w:rPr>
        <w:t xml:space="preserve">of two distinct phases i) </w:t>
      </w:r>
      <w:r w:rsidR="00845DA2" w:rsidRPr="00DD6C22">
        <w:rPr>
          <w:rFonts w:asciiTheme="minorHAnsi" w:hAnsiTheme="minorHAnsi"/>
          <w:iCs/>
        </w:rPr>
        <w:t>the</w:t>
      </w:r>
      <w:r w:rsidRPr="00DD6C22">
        <w:rPr>
          <w:rFonts w:asciiTheme="minorHAnsi" w:hAnsiTheme="minorHAnsi"/>
          <w:iCs/>
        </w:rPr>
        <w:t xml:space="preserve"> energy audit of the building and delivery improvement, to ensure energy saving through integration of on  or off-grid solar photovoltaic (PV) system; ii) energy cost reduction through lighting management systems.</w:t>
      </w:r>
      <w:r w:rsidR="009010BE" w:rsidRPr="00DD6C22">
        <w:rPr>
          <w:rFonts w:asciiTheme="minorHAnsi" w:hAnsiTheme="minorHAnsi"/>
          <w:iCs/>
        </w:rPr>
        <w:t xml:space="preserve"> </w:t>
      </w:r>
    </w:p>
    <w:p w:rsidR="004B087F" w:rsidRPr="00DD6C22" w:rsidRDefault="009010BE" w:rsidP="002A7849">
      <w:pPr>
        <w:spacing w:before="60" w:afterLines="40" w:line="360" w:lineRule="auto"/>
        <w:rPr>
          <w:rFonts w:asciiTheme="minorHAnsi" w:hAnsiTheme="minorHAnsi"/>
          <w:iCs/>
        </w:rPr>
      </w:pPr>
      <w:r w:rsidRPr="00DD6C22">
        <w:rPr>
          <w:rFonts w:asciiTheme="minorHAnsi" w:hAnsiTheme="minorHAnsi"/>
          <w:iCs/>
        </w:rPr>
        <w:t>The building is a 4-storey with a partially 5</w:t>
      </w:r>
      <w:r w:rsidRPr="00DD6C22">
        <w:rPr>
          <w:rFonts w:asciiTheme="minorHAnsi" w:hAnsiTheme="minorHAnsi"/>
          <w:iCs/>
          <w:vertAlign w:val="superscript"/>
        </w:rPr>
        <w:t>th</w:t>
      </w:r>
      <w:r w:rsidRPr="00DD6C22">
        <w:rPr>
          <w:rFonts w:asciiTheme="minorHAnsi" w:hAnsiTheme="minorHAnsi"/>
          <w:iCs/>
        </w:rPr>
        <w:t xml:space="preserve"> floor, the architectural design and direct exposure of sun </w:t>
      </w:r>
      <w:r w:rsidR="00F36204" w:rsidRPr="00DD6C22">
        <w:rPr>
          <w:rFonts w:asciiTheme="minorHAnsi" w:hAnsiTheme="minorHAnsi"/>
          <w:iCs/>
        </w:rPr>
        <w:t>radiation contributes</w:t>
      </w:r>
      <w:r w:rsidRPr="00DD6C22">
        <w:rPr>
          <w:rFonts w:asciiTheme="minorHAnsi" w:hAnsiTheme="minorHAnsi"/>
          <w:iCs/>
        </w:rPr>
        <w:t xml:space="preserve"> to render the office into a highly inhospitable and warm condition to efficiently work.</w:t>
      </w:r>
    </w:p>
    <w:p w:rsidR="00472684" w:rsidRDefault="00472684" w:rsidP="002A7849">
      <w:pPr>
        <w:spacing w:before="60" w:afterLines="40" w:line="360" w:lineRule="auto"/>
        <w:rPr>
          <w:rFonts w:asciiTheme="minorHAnsi" w:hAnsiTheme="minorHAnsi"/>
          <w:iCs/>
        </w:rPr>
      </w:pPr>
      <w:r w:rsidRPr="00DD6C22">
        <w:rPr>
          <w:rFonts w:asciiTheme="minorHAnsi" w:hAnsiTheme="minorHAnsi"/>
          <w:iCs/>
        </w:rPr>
        <w:t xml:space="preserve">The first phase has been </w:t>
      </w:r>
      <w:r w:rsidR="002F1459" w:rsidRPr="00DD6C22">
        <w:rPr>
          <w:rFonts w:asciiTheme="minorHAnsi" w:hAnsiTheme="minorHAnsi"/>
          <w:iCs/>
        </w:rPr>
        <w:t>conclude</w:t>
      </w:r>
      <w:r w:rsidR="00F17C47" w:rsidRPr="00DD6C22">
        <w:rPr>
          <w:rFonts w:asciiTheme="minorHAnsi" w:hAnsiTheme="minorHAnsi"/>
          <w:iCs/>
        </w:rPr>
        <w:t>d</w:t>
      </w:r>
      <w:r w:rsidR="002F1459" w:rsidRPr="00DD6C22">
        <w:rPr>
          <w:rFonts w:asciiTheme="minorHAnsi" w:hAnsiTheme="minorHAnsi"/>
          <w:iCs/>
        </w:rPr>
        <w:t xml:space="preserve"> early this year with </w:t>
      </w:r>
      <w:r w:rsidR="00D835BC" w:rsidRPr="00DD6C22">
        <w:rPr>
          <w:rFonts w:asciiTheme="minorHAnsi" w:hAnsiTheme="minorHAnsi"/>
          <w:iCs/>
        </w:rPr>
        <w:t>the installation</w:t>
      </w:r>
      <w:r w:rsidR="00F36204" w:rsidRPr="00DD6C22">
        <w:rPr>
          <w:rFonts w:asciiTheme="minorHAnsi" w:hAnsiTheme="minorHAnsi"/>
          <w:iCs/>
        </w:rPr>
        <w:t xml:space="preserve"> </w:t>
      </w:r>
      <w:r w:rsidR="002F1459" w:rsidRPr="00DD6C22">
        <w:rPr>
          <w:rFonts w:asciiTheme="minorHAnsi" w:hAnsiTheme="minorHAnsi"/>
          <w:iCs/>
        </w:rPr>
        <w:t xml:space="preserve">of </w:t>
      </w:r>
      <w:r w:rsidR="00F36204" w:rsidRPr="00DD6C22">
        <w:rPr>
          <w:rFonts w:asciiTheme="minorHAnsi" w:hAnsiTheme="minorHAnsi"/>
          <w:iCs/>
        </w:rPr>
        <w:t>the equipments and materials need</w:t>
      </w:r>
      <w:r w:rsidR="00D835BC" w:rsidRPr="00DD6C22">
        <w:rPr>
          <w:rFonts w:asciiTheme="minorHAnsi" w:hAnsiTheme="minorHAnsi"/>
          <w:iCs/>
        </w:rPr>
        <w:t>ed</w:t>
      </w:r>
      <w:r w:rsidR="00F36204" w:rsidRPr="00DD6C22">
        <w:rPr>
          <w:rFonts w:asciiTheme="minorHAnsi" w:hAnsiTheme="minorHAnsi"/>
          <w:iCs/>
        </w:rPr>
        <w:t>.</w:t>
      </w:r>
      <w:r w:rsidRPr="00DD6C22">
        <w:rPr>
          <w:rFonts w:asciiTheme="minorHAnsi" w:hAnsiTheme="minorHAnsi"/>
          <w:iCs/>
        </w:rPr>
        <w:t xml:space="preserve"> </w:t>
      </w:r>
      <w:r w:rsidR="00D835BC" w:rsidRPr="00DD6C22">
        <w:rPr>
          <w:rFonts w:asciiTheme="minorHAnsi" w:hAnsiTheme="minorHAnsi"/>
          <w:iCs/>
        </w:rPr>
        <w:t xml:space="preserve">An inside building grid connected 25kWp </w:t>
      </w:r>
      <w:r w:rsidR="00F17C47" w:rsidRPr="00DD6C22">
        <w:rPr>
          <w:rFonts w:asciiTheme="minorHAnsi" w:hAnsiTheme="minorHAnsi"/>
          <w:iCs/>
        </w:rPr>
        <w:t>P</w:t>
      </w:r>
      <w:r w:rsidR="00D835BC" w:rsidRPr="00DD6C22">
        <w:rPr>
          <w:rFonts w:asciiTheme="minorHAnsi" w:hAnsiTheme="minorHAnsi"/>
          <w:iCs/>
        </w:rPr>
        <w:t>V power plant was installed, with inverters systems adequate to its power.</w:t>
      </w:r>
      <w:r w:rsidRPr="00DD6C22">
        <w:rPr>
          <w:rFonts w:asciiTheme="minorHAnsi" w:hAnsiTheme="minorHAnsi"/>
          <w:iCs/>
        </w:rPr>
        <w:t xml:space="preserve"> </w:t>
      </w:r>
      <w:r w:rsidR="00D835BC" w:rsidRPr="00DD6C22">
        <w:rPr>
          <w:rFonts w:asciiTheme="minorHAnsi" w:hAnsiTheme="minorHAnsi"/>
          <w:iCs/>
        </w:rPr>
        <w:t xml:space="preserve">A </w:t>
      </w:r>
      <w:r w:rsidRPr="00DD6C22">
        <w:rPr>
          <w:rFonts w:asciiTheme="minorHAnsi" w:hAnsiTheme="minorHAnsi"/>
          <w:iCs/>
        </w:rPr>
        <w:t xml:space="preserve">total of </w:t>
      </w:r>
      <w:r w:rsidR="00D835BC" w:rsidRPr="00DD6C22">
        <w:rPr>
          <w:rFonts w:asciiTheme="minorHAnsi" w:hAnsiTheme="minorHAnsi"/>
          <w:iCs/>
        </w:rPr>
        <w:t xml:space="preserve">100 solar panel (PV 230 kwp) </w:t>
      </w:r>
      <w:r w:rsidR="00F17C47" w:rsidRPr="00DD6C22">
        <w:rPr>
          <w:rFonts w:asciiTheme="minorHAnsi" w:hAnsiTheme="minorHAnsi"/>
          <w:iCs/>
        </w:rPr>
        <w:t>was</w:t>
      </w:r>
      <w:r w:rsidR="00D835BC" w:rsidRPr="00DD6C22">
        <w:rPr>
          <w:rFonts w:asciiTheme="minorHAnsi" w:hAnsiTheme="minorHAnsi"/>
          <w:iCs/>
        </w:rPr>
        <w:t xml:space="preserve"> installed on the roof top of UN </w:t>
      </w:r>
      <w:r w:rsidR="00F17C47" w:rsidRPr="00DD6C22">
        <w:rPr>
          <w:rFonts w:asciiTheme="minorHAnsi" w:hAnsiTheme="minorHAnsi"/>
          <w:iCs/>
        </w:rPr>
        <w:t>building</w:t>
      </w:r>
      <w:r w:rsidR="00D835BC" w:rsidRPr="00DD6C22">
        <w:rPr>
          <w:rFonts w:asciiTheme="minorHAnsi" w:hAnsiTheme="minorHAnsi"/>
          <w:iCs/>
        </w:rPr>
        <w:t xml:space="preserve"> in Praia and a “Net-Metering” </w:t>
      </w:r>
      <w:r w:rsidR="00F17C47" w:rsidRPr="00DD6C22">
        <w:rPr>
          <w:rFonts w:asciiTheme="minorHAnsi" w:hAnsiTheme="minorHAnsi"/>
          <w:iCs/>
        </w:rPr>
        <w:t>is</w:t>
      </w:r>
      <w:r w:rsidR="00D835BC" w:rsidRPr="00DD6C22">
        <w:rPr>
          <w:rFonts w:asciiTheme="minorHAnsi" w:hAnsiTheme="minorHAnsi"/>
          <w:iCs/>
        </w:rPr>
        <w:t xml:space="preserve"> record</w:t>
      </w:r>
      <w:r w:rsidR="00F17C47" w:rsidRPr="00DD6C22">
        <w:rPr>
          <w:rFonts w:asciiTheme="minorHAnsi" w:hAnsiTheme="minorHAnsi"/>
          <w:iCs/>
        </w:rPr>
        <w:t>ing</w:t>
      </w:r>
      <w:r w:rsidR="00D835BC" w:rsidRPr="00DD6C22">
        <w:rPr>
          <w:rFonts w:asciiTheme="minorHAnsi" w:hAnsiTheme="minorHAnsi"/>
          <w:iCs/>
        </w:rPr>
        <w:t xml:space="preserve"> the exceeding energy </w:t>
      </w:r>
      <w:r w:rsidR="00D835BC" w:rsidRPr="00DD6C22">
        <w:rPr>
          <w:rFonts w:asciiTheme="minorHAnsi" w:hAnsiTheme="minorHAnsi"/>
          <w:iCs/>
        </w:rPr>
        <w:lastRenderedPageBreak/>
        <w:t>produce</w:t>
      </w:r>
      <w:r w:rsidR="006D3DA4" w:rsidRPr="00DD6C22">
        <w:rPr>
          <w:rFonts w:asciiTheme="minorHAnsi" w:hAnsiTheme="minorHAnsi"/>
          <w:iCs/>
        </w:rPr>
        <w:t xml:space="preserve"> to facilitate the billing</w:t>
      </w:r>
      <w:r w:rsidR="00D835BC" w:rsidRPr="00DD6C22">
        <w:rPr>
          <w:rFonts w:asciiTheme="minorHAnsi" w:hAnsiTheme="minorHAnsi"/>
          <w:iCs/>
        </w:rPr>
        <w:t>.</w:t>
      </w:r>
      <w:r w:rsidR="009010BE" w:rsidRPr="00DD6C22">
        <w:rPr>
          <w:rFonts w:asciiTheme="minorHAnsi" w:hAnsiTheme="minorHAnsi"/>
          <w:iCs/>
        </w:rPr>
        <w:t xml:space="preserve"> </w:t>
      </w:r>
      <w:r w:rsidR="00222319" w:rsidRPr="00DD6C22">
        <w:rPr>
          <w:rFonts w:asciiTheme="minorHAnsi" w:hAnsiTheme="minorHAnsi"/>
          <w:iCs/>
        </w:rPr>
        <w:t xml:space="preserve">Preliminary data show </w:t>
      </w:r>
      <w:r w:rsidR="00507F2C" w:rsidRPr="00DD6C22">
        <w:rPr>
          <w:rFonts w:asciiTheme="minorHAnsi" w:hAnsiTheme="minorHAnsi"/>
          <w:iCs/>
        </w:rPr>
        <w:t>30%</w:t>
      </w:r>
      <w:r w:rsidR="00222319" w:rsidRPr="00DD6C22">
        <w:rPr>
          <w:rFonts w:asciiTheme="minorHAnsi" w:hAnsiTheme="minorHAnsi"/>
          <w:iCs/>
        </w:rPr>
        <w:t xml:space="preserve"> reduction on the monthly </w:t>
      </w:r>
      <w:r w:rsidR="00507F2C" w:rsidRPr="00DD6C22">
        <w:rPr>
          <w:rFonts w:asciiTheme="minorHAnsi" w:hAnsiTheme="minorHAnsi"/>
          <w:iCs/>
        </w:rPr>
        <w:t xml:space="preserve">energy </w:t>
      </w:r>
      <w:r w:rsidR="000359F3" w:rsidRPr="00DD6C22">
        <w:rPr>
          <w:rFonts w:asciiTheme="minorHAnsi" w:hAnsiTheme="minorHAnsi"/>
          <w:iCs/>
        </w:rPr>
        <w:t>bill</w:t>
      </w:r>
      <w:r w:rsidR="00222319" w:rsidRPr="00DD6C22">
        <w:rPr>
          <w:rFonts w:asciiTheme="minorHAnsi" w:hAnsiTheme="minorHAnsi"/>
          <w:iCs/>
        </w:rPr>
        <w:t>.</w:t>
      </w:r>
      <w:r w:rsidR="00D9394B" w:rsidRPr="00DD6C22">
        <w:rPr>
          <w:rFonts w:asciiTheme="minorHAnsi" w:hAnsiTheme="minorHAnsi"/>
          <w:iCs/>
        </w:rPr>
        <w:t xml:space="preserve"> </w:t>
      </w:r>
      <w:commentRangeStart w:id="5"/>
      <w:r w:rsidR="00D9394B" w:rsidRPr="00DD6C22">
        <w:rPr>
          <w:rFonts w:asciiTheme="minorHAnsi" w:hAnsiTheme="minorHAnsi"/>
          <w:iCs/>
        </w:rPr>
        <w:t>It is estimated that the cost of electric has decrease</w:t>
      </w:r>
      <w:commentRangeEnd w:id="5"/>
      <w:r w:rsidR="002A7849">
        <w:rPr>
          <w:rStyle w:val="CommentReference"/>
        </w:rPr>
        <w:commentReference w:id="5"/>
      </w:r>
      <w:r w:rsidR="000359F3" w:rsidRPr="00DD6C22">
        <w:rPr>
          <w:rFonts w:asciiTheme="minorHAnsi" w:hAnsiTheme="minorHAnsi"/>
          <w:iCs/>
        </w:rPr>
        <w:t>.</w:t>
      </w:r>
    </w:p>
    <w:p w:rsidR="00E216B8" w:rsidRDefault="00E216B8" w:rsidP="002A7849">
      <w:pPr>
        <w:spacing w:before="60" w:afterLines="40" w:line="360" w:lineRule="auto"/>
        <w:jc w:val="center"/>
        <w:rPr>
          <w:rFonts w:asciiTheme="minorHAnsi" w:hAnsiTheme="minorHAnsi"/>
          <w:iCs/>
        </w:rPr>
      </w:pPr>
      <w:r w:rsidRPr="00E216B8">
        <w:rPr>
          <w:rFonts w:asciiTheme="minorHAnsi" w:hAnsiTheme="minorHAnsi"/>
          <w:iCs/>
          <w:noProof/>
        </w:rPr>
        <w:drawing>
          <wp:inline distT="0" distB="0" distL="0" distR="0">
            <wp:extent cx="3208646" cy="1348583"/>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209335" cy="1348873"/>
                    </a:xfrm>
                    <a:prstGeom prst="rect">
                      <a:avLst/>
                    </a:prstGeom>
                    <a:noFill/>
                    <a:ln w="9525">
                      <a:noFill/>
                      <a:miter lim="800000"/>
                      <a:headEnd/>
                      <a:tailEnd/>
                    </a:ln>
                  </pic:spPr>
                </pic:pic>
              </a:graphicData>
            </a:graphic>
          </wp:inline>
        </w:drawing>
      </w:r>
    </w:p>
    <w:p w:rsidR="00E216B8" w:rsidRDefault="00E216B8" w:rsidP="002A7849">
      <w:pPr>
        <w:spacing w:before="60" w:afterLines="40" w:line="360" w:lineRule="auto"/>
        <w:jc w:val="center"/>
        <w:rPr>
          <w:rFonts w:asciiTheme="minorHAnsi" w:hAnsiTheme="minorHAnsi"/>
          <w:iCs/>
        </w:rPr>
      </w:pPr>
      <w:r>
        <w:rPr>
          <w:rFonts w:asciiTheme="minorHAnsi" w:hAnsiTheme="minorHAnsi"/>
          <w:iCs/>
        </w:rPr>
        <w:t>Fig. 1  UN solar PV system schematic (first phase)</w:t>
      </w:r>
    </w:p>
    <w:p w:rsidR="004B087F" w:rsidRPr="00DD6C22" w:rsidRDefault="00507F2C" w:rsidP="002A7849">
      <w:pPr>
        <w:spacing w:before="60" w:afterLines="40" w:line="360" w:lineRule="auto"/>
        <w:rPr>
          <w:rFonts w:asciiTheme="minorHAnsi" w:hAnsiTheme="minorHAnsi"/>
          <w:iCs/>
        </w:rPr>
      </w:pPr>
      <w:r w:rsidRPr="00DD6C22">
        <w:rPr>
          <w:rFonts w:asciiTheme="minorHAnsi" w:hAnsiTheme="minorHAnsi"/>
          <w:iCs/>
        </w:rPr>
        <w:t>F</w:t>
      </w:r>
      <w:r w:rsidR="00F36204" w:rsidRPr="00DD6C22">
        <w:rPr>
          <w:rFonts w:asciiTheme="minorHAnsi" w:hAnsiTheme="minorHAnsi"/>
          <w:iCs/>
        </w:rPr>
        <w:t xml:space="preserve">or the second phase </w:t>
      </w:r>
      <w:r w:rsidR="00A7145D" w:rsidRPr="00DD6C22">
        <w:rPr>
          <w:rFonts w:asciiTheme="minorHAnsi" w:hAnsiTheme="minorHAnsi"/>
          <w:iCs/>
        </w:rPr>
        <w:t>the aim is</w:t>
      </w:r>
      <w:r w:rsidRPr="00DD6C22">
        <w:rPr>
          <w:rFonts w:asciiTheme="minorHAnsi" w:hAnsiTheme="minorHAnsi"/>
          <w:iCs/>
        </w:rPr>
        <w:t xml:space="preserve"> to</w:t>
      </w:r>
      <w:r w:rsidR="00F36204" w:rsidRPr="00DD6C22">
        <w:rPr>
          <w:rFonts w:asciiTheme="minorHAnsi" w:hAnsiTheme="minorHAnsi"/>
          <w:iCs/>
        </w:rPr>
        <w:t xml:space="preserve"> mobilize </w:t>
      </w:r>
      <w:r w:rsidR="00D9394B" w:rsidRPr="00DD6C22">
        <w:rPr>
          <w:rFonts w:asciiTheme="minorHAnsi" w:hAnsiTheme="minorHAnsi"/>
          <w:iCs/>
        </w:rPr>
        <w:t>additional</w:t>
      </w:r>
      <w:r w:rsidR="000359F3" w:rsidRPr="00DD6C22">
        <w:rPr>
          <w:rFonts w:asciiTheme="minorHAnsi" w:hAnsiTheme="minorHAnsi"/>
          <w:iCs/>
        </w:rPr>
        <w:t xml:space="preserve"> financial </w:t>
      </w:r>
      <w:r w:rsidR="00C20DA7" w:rsidRPr="00DD6C22">
        <w:rPr>
          <w:rFonts w:asciiTheme="minorHAnsi" w:hAnsiTheme="minorHAnsi"/>
          <w:iCs/>
        </w:rPr>
        <w:t>resource</w:t>
      </w:r>
      <w:r w:rsidR="00F36204" w:rsidRPr="00DD6C22">
        <w:rPr>
          <w:rFonts w:asciiTheme="minorHAnsi" w:hAnsiTheme="minorHAnsi"/>
          <w:iCs/>
        </w:rPr>
        <w:t xml:space="preserve"> to </w:t>
      </w:r>
      <w:r w:rsidR="00A7145D" w:rsidRPr="00DD6C22">
        <w:rPr>
          <w:rFonts w:asciiTheme="minorHAnsi" w:hAnsiTheme="minorHAnsi"/>
          <w:iCs/>
        </w:rPr>
        <w:t>implement an</w:t>
      </w:r>
      <w:r w:rsidRPr="00DD6C22">
        <w:rPr>
          <w:rFonts w:asciiTheme="minorHAnsi" w:hAnsiTheme="minorHAnsi"/>
          <w:iCs/>
        </w:rPr>
        <w:t xml:space="preserve"> overall</w:t>
      </w:r>
      <w:r w:rsidR="00F36204" w:rsidRPr="00DD6C22">
        <w:rPr>
          <w:rFonts w:asciiTheme="minorHAnsi" w:hAnsiTheme="minorHAnsi"/>
          <w:iCs/>
        </w:rPr>
        <w:t xml:space="preserve"> replacement of </w:t>
      </w:r>
      <w:r w:rsidR="00A7145D" w:rsidRPr="00DD6C22">
        <w:rPr>
          <w:rFonts w:asciiTheme="minorHAnsi" w:hAnsiTheme="minorHAnsi"/>
          <w:iCs/>
        </w:rPr>
        <w:t xml:space="preserve">the </w:t>
      </w:r>
      <w:r w:rsidR="00F36204" w:rsidRPr="00DD6C22">
        <w:rPr>
          <w:rFonts w:asciiTheme="minorHAnsi" w:hAnsiTheme="minorHAnsi"/>
          <w:iCs/>
        </w:rPr>
        <w:t xml:space="preserve">old lamps </w:t>
      </w:r>
      <w:r w:rsidRPr="00DD6C22">
        <w:rPr>
          <w:rFonts w:asciiTheme="minorHAnsi" w:hAnsiTheme="minorHAnsi"/>
          <w:iCs/>
        </w:rPr>
        <w:t>with newer and</w:t>
      </w:r>
      <w:r w:rsidR="00F36204" w:rsidRPr="00DD6C22">
        <w:rPr>
          <w:rFonts w:asciiTheme="minorHAnsi" w:hAnsiTheme="minorHAnsi"/>
          <w:iCs/>
        </w:rPr>
        <w:t xml:space="preserve"> a more efficient</w:t>
      </w:r>
      <w:r w:rsidR="00A7145D" w:rsidRPr="00DD6C22">
        <w:rPr>
          <w:rFonts w:asciiTheme="minorHAnsi" w:hAnsiTheme="minorHAnsi"/>
          <w:iCs/>
        </w:rPr>
        <w:t xml:space="preserve"> and smarter</w:t>
      </w:r>
      <w:r w:rsidR="00F36204" w:rsidRPr="00DD6C22">
        <w:rPr>
          <w:rFonts w:asciiTheme="minorHAnsi" w:hAnsiTheme="minorHAnsi"/>
          <w:iCs/>
        </w:rPr>
        <w:t xml:space="preserve"> lighting in system.</w:t>
      </w:r>
      <w:r w:rsidRPr="00DD6C22">
        <w:rPr>
          <w:rFonts w:asciiTheme="minorHAnsi" w:hAnsiTheme="minorHAnsi"/>
          <w:iCs/>
        </w:rPr>
        <w:t xml:space="preserve">  Therefore, the UN office in Cape Verde would like to </w:t>
      </w:r>
      <w:r w:rsidR="00A7145D" w:rsidRPr="00DD6C22">
        <w:rPr>
          <w:rFonts w:asciiTheme="minorHAnsi" w:hAnsiTheme="minorHAnsi"/>
          <w:iCs/>
        </w:rPr>
        <w:t>submit</w:t>
      </w:r>
      <w:r w:rsidRPr="00DD6C22">
        <w:rPr>
          <w:rFonts w:asciiTheme="minorHAnsi" w:hAnsiTheme="minorHAnsi"/>
          <w:iCs/>
        </w:rPr>
        <w:t xml:space="preserve"> for the consideration and approval of the Regional Contingency </w:t>
      </w:r>
      <w:r w:rsidR="00A7145D" w:rsidRPr="00DD6C22">
        <w:rPr>
          <w:rFonts w:asciiTheme="minorHAnsi" w:hAnsiTheme="minorHAnsi"/>
          <w:iCs/>
        </w:rPr>
        <w:t>F</w:t>
      </w:r>
      <w:r w:rsidRPr="00DD6C22">
        <w:rPr>
          <w:rFonts w:asciiTheme="minorHAnsi" w:hAnsiTheme="minorHAnsi"/>
          <w:iCs/>
        </w:rPr>
        <w:t>und</w:t>
      </w:r>
      <w:r w:rsidR="00A7145D" w:rsidRPr="00DD6C22">
        <w:rPr>
          <w:rFonts w:asciiTheme="minorHAnsi" w:hAnsiTheme="minorHAnsi"/>
          <w:iCs/>
        </w:rPr>
        <w:t xml:space="preserve"> (RCF)</w:t>
      </w:r>
      <w:r w:rsidRPr="00DD6C22">
        <w:rPr>
          <w:rFonts w:asciiTheme="minorHAnsi" w:hAnsiTheme="minorHAnsi"/>
          <w:iCs/>
        </w:rPr>
        <w:t xml:space="preserve"> to support the co</w:t>
      </w:r>
      <w:r w:rsidR="00C20DA7" w:rsidRPr="00DD6C22">
        <w:rPr>
          <w:rFonts w:asciiTheme="minorHAnsi" w:hAnsiTheme="minorHAnsi"/>
          <w:iCs/>
        </w:rPr>
        <w:t>nclusion of the second phase of this project.</w:t>
      </w:r>
    </w:p>
    <w:p w:rsidR="009D336E" w:rsidRPr="00DD6C22" w:rsidRDefault="009D336E" w:rsidP="002A7849">
      <w:pPr>
        <w:spacing w:before="60" w:afterLines="40" w:line="360" w:lineRule="auto"/>
        <w:rPr>
          <w:rFonts w:asciiTheme="minorHAnsi" w:hAnsiTheme="minorHAnsi"/>
          <w:iCs/>
        </w:rPr>
      </w:pPr>
    </w:p>
    <w:p w:rsidR="009D336E" w:rsidRPr="00DD6C22" w:rsidRDefault="009D336E" w:rsidP="002A7849">
      <w:pPr>
        <w:pStyle w:val="Heading2"/>
        <w:spacing w:before="60" w:afterLines="40" w:line="360" w:lineRule="auto"/>
        <w:rPr>
          <w:rFonts w:asciiTheme="minorHAnsi" w:hAnsiTheme="minorHAnsi"/>
        </w:rPr>
      </w:pPr>
      <w:r w:rsidRPr="00DD6C22">
        <w:rPr>
          <w:rFonts w:asciiTheme="minorHAnsi" w:hAnsiTheme="minorHAnsi"/>
        </w:rPr>
        <w:t xml:space="preserve"> </w:t>
      </w:r>
      <w:bookmarkStart w:id="6" w:name="_Toc367292092"/>
      <w:r w:rsidRPr="00DD6C22">
        <w:rPr>
          <w:rFonts w:asciiTheme="minorHAnsi" w:hAnsiTheme="minorHAnsi"/>
        </w:rPr>
        <w:t>Problem Statement</w:t>
      </w:r>
      <w:r w:rsidR="00202925" w:rsidRPr="00DD6C22">
        <w:rPr>
          <w:rFonts w:asciiTheme="minorHAnsi" w:hAnsiTheme="minorHAnsi"/>
        </w:rPr>
        <w:t xml:space="preserve"> – Descripiton of  the nEEDS</w:t>
      </w:r>
      <w:bookmarkEnd w:id="6"/>
    </w:p>
    <w:p w:rsidR="00E216B8" w:rsidRDefault="001F6EF2" w:rsidP="002A7849">
      <w:pPr>
        <w:spacing w:before="60" w:afterLines="40" w:line="360" w:lineRule="auto"/>
        <w:rPr>
          <w:rFonts w:asciiTheme="minorHAnsi" w:hAnsiTheme="minorHAnsi"/>
          <w:iCs/>
        </w:rPr>
      </w:pPr>
      <w:r w:rsidRPr="00DD6C22">
        <w:rPr>
          <w:rFonts w:asciiTheme="minorHAnsi" w:hAnsiTheme="minorHAnsi" w:cs="Arial"/>
          <w:color w:val="000000"/>
          <w:kern w:val="24"/>
          <w:sz w:val="20"/>
          <w:szCs w:val="48"/>
          <w:lang w:eastAsia="zh-CN"/>
        </w:rPr>
        <w:t>T</w:t>
      </w:r>
      <w:r w:rsidRPr="00DD6C22">
        <w:rPr>
          <w:rFonts w:asciiTheme="minorHAnsi" w:hAnsiTheme="minorHAnsi"/>
          <w:iCs/>
        </w:rPr>
        <w:t>he cost electricity continues to rise in Cape Verde. On average the office pays over $6,400 USD on electricity bill monthly.  Although the renewable energy system is installed the benefits in terms of cost</w:t>
      </w:r>
      <w:r w:rsidR="00E216B8">
        <w:rPr>
          <w:rFonts w:asciiTheme="minorHAnsi" w:hAnsiTheme="minorHAnsi"/>
          <w:iCs/>
        </w:rPr>
        <w:t>s</w:t>
      </w:r>
      <w:r w:rsidRPr="00DD6C22">
        <w:rPr>
          <w:rFonts w:asciiTheme="minorHAnsi" w:hAnsiTheme="minorHAnsi"/>
          <w:iCs/>
        </w:rPr>
        <w:t xml:space="preserve"> saving and environmental gains remains to be achieved due to a highly inefficient lighting system still in place. </w:t>
      </w:r>
    </w:p>
    <w:p w:rsidR="001F6EF2" w:rsidRPr="00DD6C22" w:rsidRDefault="001F6EF2" w:rsidP="002A7849">
      <w:pPr>
        <w:spacing w:before="60" w:afterLines="40" w:line="360" w:lineRule="auto"/>
        <w:rPr>
          <w:rFonts w:asciiTheme="minorHAnsi" w:hAnsiTheme="minorHAnsi"/>
          <w:iCs/>
        </w:rPr>
      </w:pPr>
      <w:r w:rsidRPr="00DD6C22">
        <w:rPr>
          <w:rFonts w:asciiTheme="minorHAnsi" w:hAnsiTheme="minorHAnsi"/>
          <w:iCs/>
        </w:rPr>
        <w:t>Insufficient financial resources to carry out the retrofitting work of the office and the substitution of old lamps and their appropriate disclosure</w:t>
      </w:r>
      <w:r w:rsidR="00E216B8">
        <w:rPr>
          <w:rFonts w:asciiTheme="minorHAnsi" w:hAnsiTheme="minorHAnsi"/>
          <w:iCs/>
        </w:rPr>
        <w:t xml:space="preserve"> remains to be major concern</w:t>
      </w:r>
      <w:r w:rsidRPr="00DD6C22">
        <w:rPr>
          <w:rFonts w:asciiTheme="minorHAnsi" w:hAnsiTheme="minorHAnsi"/>
          <w:iCs/>
        </w:rPr>
        <w:t>. Lighting fixtures at the building is predominantly fluorescent. It is either the 11-watt Compact Fluorescent Lamp (CFLs) in the hallways and 2X2-foot fixture with four 18-watt lamps or the 4-foot fixtures with two 36-watt lamps. They are all surface-mounted and have egg-crate diffusers. There are a few high intensity discharges (HID), 400-Watt mercury vapor light fixtures mounted along the security fence and the parking lot.</w:t>
      </w:r>
    </w:p>
    <w:p w:rsidR="003D1A0D" w:rsidRPr="00DD6C22" w:rsidRDefault="003D1A0D" w:rsidP="002A7849">
      <w:pPr>
        <w:pStyle w:val="Heading2"/>
        <w:spacing w:before="60" w:afterLines="40" w:line="360" w:lineRule="auto"/>
        <w:rPr>
          <w:rFonts w:asciiTheme="minorHAnsi" w:hAnsiTheme="minorHAnsi"/>
        </w:rPr>
      </w:pPr>
      <w:bookmarkStart w:id="7" w:name="_Toc367292093"/>
      <w:r w:rsidRPr="00DD6C22">
        <w:rPr>
          <w:rFonts w:asciiTheme="minorHAnsi" w:hAnsiTheme="minorHAnsi"/>
        </w:rPr>
        <w:lastRenderedPageBreak/>
        <w:t>Needs STATEMENT</w:t>
      </w:r>
      <w:bookmarkEnd w:id="7"/>
    </w:p>
    <w:p w:rsidR="001F6EF2" w:rsidRPr="00DD6C22" w:rsidRDefault="001F6EF2" w:rsidP="002A7849">
      <w:pPr>
        <w:autoSpaceDE w:val="0"/>
        <w:autoSpaceDN w:val="0"/>
        <w:adjustRightInd w:val="0"/>
        <w:spacing w:before="60" w:afterLines="40" w:line="360" w:lineRule="auto"/>
        <w:rPr>
          <w:rFonts w:asciiTheme="minorHAnsi" w:hAnsiTheme="minorHAnsi"/>
          <w:iCs/>
        </w:rPr>
      </w:pPr>
      <w:r w:rsidRPr="00DD6C22">
        <w:rPr>
          <w:rFonts w:asciiTheme="minorHAnsi" w:hAnsiTheme="minorHAnsi"/>
          <w:iCs/>
        </w:rPr>
        <w:t>The lighting system at the UN building is not efficient in terms of energy consumption. The existing lighting systems should be replaced with similar fluorescent fittings with T5 lamps and electronic ballasts, while the aesthetics of the existing lighting system is maintained. These changes will reduce the lighting</w:t>
      </w:r>
      <w:r w:rsidR="003D1A0D" w:rsidRPr="00DD6C22">
        <w:rPr>
          <w:rFonts w:asciiTheme="minorHAnsi" w:hAnsiTheme="minorHAnsi"/>
          <w:iCs/>
        </w:rPr>
        <w:t xml:space="preserve"> </w:t>
      </w:r>
      <w:r w:rsidRPr="00DD6C22">
        <w:rPr>
          <w:rFonts w:asciiTheme="minorHAnsi" w:hAnsiTheme="minorHAnsi"/>
          <w:iCs/>
        </w:rPr>
        <w:t>energy consumption by approximately 35 percent.</w:t>
      </w:r>
    </w:p>
    <w:p w:rsidR="001F6EF2" w:rsidRPr="00DD6C22" w:rsidRDefault="001F6EF2" w:rsidP="002A7849">
      <w:pPr>
        <w:spacing w:before="60" w:afterLines="40" w:line="360" w:lineRule="auto"/>
        <w:rPr>
          <w:rFonts w:asciiTheme="minorHAnsi" w:hAnsiTheme="minorHAnsi"/>
          <w:iCs/>
        </w:rPr>
      </w:pPr>
      <w:r w:rsidRPr="00DD6C22">
        <w:rPr>
          <w:rFonts w:asciiTheme="minorHAnsi" w:hAnsiTheme="minorHAnsi"/>
          <w:iCs/>
        </w:rPr>
        <w:t>In addition, the lighting system must be controlled for best performance. Installation of occupancy sensors is recommended to remove operating sequence from manual to automatic controls. The sensors monitor specific areas and automatically turn lights ON when occupancy is detected. When the area is no longer occupied, the sensors automatically switch the lights OFF after a user selected time interval. Lighting typically accounts for 30 – 40 percent of an office building's energy bill, yet many offices and other areas are unoccupied for a significant part of the day. The lighting systems at the may be ON up to 12 hours daily in some areas. In some cases the lights could be turned off for periods when the space is unoccupied to reduce energy consumption. This must be done automatically with Occupancy Sensors. Typical sensor operating benefits are shown in the table below:</w:t>
      </w:r>
    </w:p>
    <w:p w:rsidR="002D66D8" w:rsidRDefault="001F6EF2" w:rsidP="002A7849">
      <w:pPr>
        <w:spacing w:before="60" w:afterLines="40" w:line="360" w:lineRule="auto"/>
        <w:jc w:val="left"/>
        <w:textAlignment w:val="baseline"/>
        <w:rPr>
          <w:rFonts w:asciiTheme="minorHAnsi" w:hAnsiTheme="minorHAnsi"/>
          <w:iCs/>
        </w:rPr>
      </w:pPr>
      <w:r w:rsidRPr="00DD6C22">
        <w:rPr>
          <w:rFonts w:asciiTheme="minorHAnsi" w:hAnsiTheme="minorHAnsi"/>
          <w:iCs/>
        </w:rPr>
        <w:t>The principal stakeholder of this project is agencies Country Office (Joint Office of UNDP, UNICEF and UNFPA).</w:t>
      </w:r>
    </w:p>
    <w:p w:rsidR="00E216B8" w:rsidRDefault="00E216B8" w:rsidP="002A7849">
      <w:pPr>
        <w:spacing w:before="60" w:afterLines="40" w:line="360" w:lineRule="auto"/>
        <w:jc w:val="left"/>
        <w:textAlignment w:val="baseline"/>
        <w:rPr>
          <w:rFonts w:asciiTheme="minorHAnsi" w:hAnsiTheme="minorHAnsi"/>
          <w:iCs/>
        </w:rPr>
      </w:pPr>
    </w:p>
    <w:p w:rsidR="00E216B8" w:rsidRDefault="00E216B8" w:rsidP="002A7849">
      <w:pPr>
        <w:spacing w:before="60" w:afterLines="40" w:line="360" w:lineRule="auto"/>
        <w:jc w:val="left"/>
        <w:textAlignment w:val="baseline"/>
        <w:rPr>
          <w:rFonts w:asciiTheme="minorHAnsi" w:hAnsiTheme="minorHAnsi"/>
          <w:iCs/>
        </w:rPr>
        <w:sectPr w:rsidR="00E216B8" w:rsidSect="0066217F">
          <w:pgSz w:w="12240" w:h="15840"/>
          <w:pgMar w:top="1440" w:right="1440" w:bottom="1440" w:left="1440" w:header="720" w:footer="720" w:gutter="0"/>
          <w:pgNumType w:start="1"/>
          <w:cols w:space="720"/>
          <w:docGrid w:linePitch="360"/>
        </w:sectPr>
      </w:pPr>
    </w:p>
    <w:p w:rsidR="004E2184" w:rsidRPr="00DD6C22" w:rsidRDefault="004E2184" w:rsidP="002A7849">
      <w:pPr>
        <w:pStyle w:val="Heading1"/>
        <w:spacing w:before="60" w:afterLines="40" w:line="360" w:lineRule="auto"/>
        <w:rPr>
          <w:rFonts w:asciiTheme="minorHAnsi" w:hAnsiTheme="minorHAnsi"/>
        </w:rPr>
      </w:pPr>
      <w:bookmarkStart w:id="8" w:name="_Toc367292094"/>
      <w:r w:rsidRPr="00DD6C22">
        <w:rPr>
          <w:rFonts w:asciiTheme="minorHAnsi" w:hAnsiTheme="minorHAnsi"/>
        </w:rPr>
        <w:lastRenderedPageBreak/>
        <w:t>TECHNICAL APPROACH</w:t>
      </w:r>
      <w:bookmarkEnd w:id="8"/>
    </w:p>
    <w:p w:rsidR="00AE629E" w:rsidRDefault="002D66D8" w:rsidP="002A7849">
      <w:pPr>
        <w:autoSpaceDE w:val="0"/>
        <w:autoSpaceDN w:val="0"/>
        <w:adjustRightInd w:val="0"/>
        <w:spacing w:before="60" w:afterLines="40" w:line="360" w:lineRule="auto"/>
        <w:jc w:val="left"/>
        <w:rPr>
          <w:rFonts w:asciiTheme="minorHAnsi" w:hAnsiTheme="minorHAnsi"/>
          <w:iCs/>
        </w:rPr>
      </w:pPr>
      <w:r w:rsidRPr="002D66D8">
        <w:rPr>
          <w:rFonts w:asciiTheme="minorHAnsi" w:hAnsiTheme="minorHAnsi"/>
          <w:iCs/>
        </w:rPr>
        <w:t>The existing lighting systems are manually operated by the occupants. Therefore</w:t>
      </w:r>
      <w:r>
        <w:rPr>
          <w:rFonts w:asciiTheme="minorHAnsi" w:hAnsiTheme="minorHAnsi"/>
          <w:iCs/>
        </w:rPr>
        <w:t xml:space="preserve"> </w:t>
      </w:r>
      <w:r w:rsidRPr="002D66D8">
        <w:rPr>
          <w:rFonts w:asciiTheme="minorHAnsi" w:hAnsiTheme="minorHAnsi"/>
          <w:iCs/>
        </w:rPr>
        <w:t>lighting may be on continuously until the custodians are leaving the building after</w:t>
      </w:r>
      <w:r>
        <w:rPr>
          <w:rFonts w:asciiTheme="minorHAnsi" w:hAnsiTheme="minorHAnsi"/>
          <w:iCs/>
        </w:rPr>
        <w:t xml:space="preserve"> </w:t>
      </w:r>
      <w:r w:rsidRPr="002D66D8">
        <w:rPr>
          <w:rFonts w:asciiTheme="minorHAnsi" w:hAnsiTheme="minorHAnsi"/>
          <w:iCs/>
        </w:rPr>
        <w:t>clean up hours. Individual offices and private spaces have isolated single or</w:t>
      </w:r>
      <w:r>
        <w:rPr>
          <w:rFonts w:asciiTheme="minorHAnsi" w:hAnsiTheme="minorHAnsi"/>
          <w:iCs/>
        </w:rPr>
        <w:t xml:space="preserve"> </w:t>
      </w:r>
      <w:r w:rsidRPr="002D66D8">
        <w:rPr>
          <w:rFonts w:asciiTheme="minorHAnsi" w:hAnsiTheme="minorHAnsi"/>
          <w:iCs/>
        </w:rPr>
        <w:t>double wall switches. The present system without planned sequence of lighting utility sustains a significant energy waste. This should be streamlined with proper control</w:t>
      </w:r>
      <w:r>
        <w:rPr>
          <w:rFonts w:asciiTheme="minorHAnsi" w:hAnsiTheme="minorHAnsi"/>
          <w:iCs/>
        </w:rPr>
        <w:t xml:space="preserve"> </w:t>
      </w:r>
      <w:r w:rsidRPr="002D66D8">
        <w:rPr>
          <w:rFonts w:asciiTheme="minorHAnsi" w:hAnsiTheme="minorHAnsi"/>
          <w:iCs/>
        </w:rPr>
        <w:t>technologies.</w:t>
      </w:r>
    </w:p>
    <w:p w:rsidR="002D66D8" w:rsidRPr="002D66D8" w:rsidRDefault="002D66D8" w:rsidP="002A7849">
      <w:pPr>
        <w:autoSpaceDE w:val="0"/>
        <w:autoSpaceDN w:val="0"/>
        <w:adjustRightInd w:val="0"/>
        <w:spacing w:before="60" w:afterLines="40" w:line="360" w:lineRule="auto"/>
        <w:rPr>
          <w:rFonts w:asciiTheme="minorHAnsi" w:hAnsiTheme="minorHAnsi"/>
          <w:iCs/>
        </w:rPr>
      </w:pPr>
      <w:r>
        <w:rPr>
          <w:rFonts w:ascii="ArialMT" w:hAnsi="ArialMT" w:cs="ArialMT"/>
          <w:szCs w:val="24"/>
          <w:lang w:eastAsia="zh-CN"/>
        </w:rPr>
        <w:t xml:space="preserve">It is </w:t>
      </w:r>
      <w:r w:rsidRPr="002D66D8">
        <w:rPr>
          <w:rFonts w:asciiTheme="minorHAnsi" w:hAnsiTheme="minorHAnsi"/>
          <w:iCs/>
        </w:rPr>
        <w:t>recommended that occupancy sensors be installed in all the lighting circuitry</w:t>
      </w:r>
      <w:r>
        <w:rPr>
          <w:rFonts w:asciiTheme="minorHAnsi" w:hAnsiTheme="minorHAnsi"/>
          <w:iCs/>
        </w:rPr>
        <w:t xml:space="preserve"> </w:t>
      </w:r>
      <w:r w:rsidRPr="002D66D8">
        <w:rPr>
          <w:rFonts w:asciiTheme="minorHAnsi" w:hAnsiTheme="minorHAnsi"/>
          <w:iCs/>
        </w:rPr>
        <w:t>as necessary to curtail energy waste. This will minimize and prevent inadvertent</w:t>
      </w:r>
      <w:r>
        <w:rPr>
          <w:rFonts w:asciiTheme="minorHAnsi" w:hAnsiTheme="minorHAnsi"/>
          <w:iCs/>
        </w:rPr>
        <w:t xml:space="preserve"> </w:t>
      </w:r>
      <w:r w:rsidRPr="002D66D8">
        <w:rPr>
          <w:rFonts w:asciiTheme="minorHAnsi" w:hAnsiTheme="minorHAnsi"/>
          <w:iCs/>
        </w:rPr>
        <w:t>lighting power</w:t>
      </w:r>
      <w:r>
        <w:rPr>
          <w:rFonts w:asciiTheme="minorHAnsi" w:hAnsiTheme="minorHAnsi"/>
          <w:iCs/>
        </w:rPr>
        <w:t xml:space="preserve"> </w:t>
      </w:r>
      <w:r w:rsidRPr="002D66D8">
        <w:rPr>
          <w:rFonts w:asciiTheme="minorHAnsi" w:hAnsiTheme="minorHAnsi"/>
          <w:iCs/>
        </w:rPr>
        <w:t>consumption. Individual offices will have the existing lighting</w:t>
      </w:r>
      <w:r>
        <w:rPr>
          <w:rFonts w:asciiTheme="minorHAnsi" w:hAnsiTheme="minorHAnsi"/>
          <w:iCs/>
        </w:rPr>
        <w:t xml:space="preserve"> </w:t>
      </w:r>
      <w:r w:rsidRPr="002D66D8">
        <w:rPr>
          <w:rFonts w:asciiTheme="minorHAnsi" w:hAnsiTheme="minorHAnsi"/>
          <w:iCs/>
        </w:rPr>
        <w:t>switch adapted with wall-mounted occupancy sensors, while lighting in the</w:t>
      </w:r>
      <w:r>
        <w:rPr>
          <w:rFonts w:asciiTheme="minorHAnsi" w:hAnsiTheme="minorHAnsi"/>
          <w:iCs/>
        </w:rPr>
        <w:t xml:space="preserve"> </w:t>
      </w:r>
      <w:r w:rsidRPr="002D66D8">
        <w:rPr>
          <w:rFonts w:asciiTheme="minorHAnsi" w:hAnsiTheme="minorHAnsi"/>
          <w:iCs/>
        </w:rPr>
        <w:t>common opened office spaces will be controlled with ceiling-mounted sensors.</w:t>
      </w:r>
      <w:r>
        <w:rPr>
          <w:rFonts w:asciiTheme="minorHAnsi" w:hAnsiTheme="minorHAnsi"/>
          <w:iCs/>
        </w:rPr>
        <w:t xml:space="preserve"> </w:t>
      </w:r>
      <w:r w:rsidRPr="002D66D8">
        <w:rPr>
          <w:rFonts w:asciiTheme="minorHAnsi" w:hAnsiTheme="minorHAnsi"/>
          <w:iCs/>
        </w:rPr>
        <w:t>The lighting sensors shall have dual technology (infrared and ultrasonic)</w:t>
      </w:r>
      <w:r>
        <w:rPr>
          <w:rFonts w:asciiTheme="minorHAnsi" w:hAnsiTheme="minorHAnsi"/>
          <w:iCs/>
        </w:rPr>
        <w:t xml:space="preserve"> </w:t>
      </w:r>
      <w:r w:rsidRPr="002D66D8">
        <w:rPr>
          <w:rFonts w:asciiTheme="minorHAnsi" w:hAnsiTheme="minorHAnsi"/>
          <w:iCs/>
        </w:rPr>
        <w:t>specifications for the required versatility.</w:t>
      </w:r>
      <w:r>
        <w:rPr>
          <w:rFonts w:asciiTheme="minorHAnsi" w:hAnsiTheme="minorHAnsi"/>
          <w:iCs/>
        </w:rPr>
        <w:t xml:space="preserve"> </w:t>
      </w:r>
      <w:r w:rsidRPr="002D66D8">
        <w:rPr>
          <w:rFonts w:asciiTheme="minorHAnsi" w:hAnsiTheme="minorHAnsi"/>
          <w:iCs/>
        </w:rPr>
        <w:t>The ceiling-mounted (just like the existing smoke detectors) sensors will be tied</w:t>
      </w:r>
      <w:r>
        <w:rPr>
          <w:rFonts w:asciiTheme="minorHAnsi" w:hAnsiTheme="minorHAnsi"/>
          <w:iCs/>
        </w:rPr>
        <w:t xml:space="preserve"> </w:t>
      </w:r>
      <w:r w:rsidRPr="002D66D8">
        <w:rPr>
          <w:rFonts w:asciiTheme="minorHAnsi" w:hAnsiTheme="minorHAnsi"/>
          <w:iCs/>
        </w:rPr>
        <w:t>into the existing lighting circuitry in a matrix to provide complete coverage of the</w:t>
      </w:r>
      <w:r>
        <w:rPr>
          <w:rFonts w:asciiTheme="minorHAnsi" w:hAnsiTheme="minorHAnsi"/>
          <w:iCs/>
        </w:rPr>
        <w:t xml:space="preserve"> </w:t>
      </w:r>
      <w:r w:rsidRPr="002D66D8">
        <w:rPr>
          <w:rFonts w:asciiTheme="minorHAnsi" w:hAnsiTheme="minorHAnsi"/>
          <w:iCs/>
        </w:rPr>
        <w:t>floor spaces. The lighting switches will be left in the ‘on’ position for the sensors</w:t>
      </w:r>
      <w:r>
        <w:rPr>
          <w:rFonts w:asciiTheme="minorHAnsi" w:hAnsiTheme="minorHAnsi"/>
          <w:iCs/>
        </w:rPr>
        <w:t xml:space="preserve"> </w:t>
      </w:r>
      <w:r w:rsidRPr="002D66D8">
        <w:rPr>
          <w:rFonts w:asciiTheme="minorHAnsi" w:hAnsiTheme="minorHAnsi"/>
          <w:iCs/>
        </w:rPr>
        <w:t>to control lighting energy based on occupancy and timed ‘off’</w:t>
      </w:r>
      <w:r>
        <w:rPr>
          <w:rFonts w:asciiTheme="minorHAnsi" w:hAnsiTheme="minorHAnsi"/>
          <w:iCs/>
        </w:rPr>
        <w:t xml:space="preserve"> </w:t>
      </w:r>
      <w:r w:rsidRPr="002D66D8">
        <w:rPr>
          <w:rFonts w:asciiTheme="minorHAnsi" w:hAnsiTheme="minorHAnsi"/>
          <w:iCs/>
        </w:rPr>
        <w:t>setup.</w:t>
      </w:r>
      <w:r>
        <w:rPr>
          <w:rFonts w:asciiTheme="minorHAnsi" w:hAnsiTheme="minorHAnsi"/>
          <w:iCs/>
        </w:rPr>
        <w:t xml:space="preserve"> </w:t>
      </w:r>
      <w:r w:rsidRPr="002D66D8">
        <w:rPr>
          <w:rFonts w:asciiTheme="minorHAnsi" w:hAnsiTheme="minorHAnsi"/>
          <w:iCs/>
        </w:rPr>
        <w:t>In this system areas are only lit based on actual occupancy or detected motion,</w:t>
      </w:r>
      <w:r>
        <w:rPr>
          <w:rFonts w:asciiTheme="minorHAnsi" w:hAnsiTheme="minorHAnsi"/>
          <w:iCs/>
        </w:rPr>
        <w:t xml:space="preserve"> </w:t>
      </w:r>
      <w:r w:rsidRPr="002D66D8">
        <w:rPr>
          <w:rFonts w:asciiTheme="minorHAnsi" w:hAnsiTheme="minorHAnsi"/>
          <w:iCs/>
        </w:rPr>
        <w:t>thereby preventing lighting energy waste while serving the dual purpose of</w:t>
      </w:r>
      <w:r>
        <w:rPr>
          <w:rFonts w:asciiTheme="minorHAnsi" w:hAnsiTheme="minorHAnsi"/>
          <w:iCs/>
        </w:rPr>
        <w:t xml:space="preserve"> </w:t>
      </w:r>
      <w:r w:rsidRPr="002D66D8">
        <w:rPr>
          <w:rFonts w:asciiTheme="minorHAnsi" w:hAnsiTheme="minorHAnsi"/>
          <w:iCs/>
        </w:rPr>
        <w:t>energy conservation and security alert.</w:t>
      </w:r>
    </w:p>
    <w:p w:rsidR="00AE629E" w:rsidRPr="00DD6C22" w:rsidRDefault="00AE629E" w:rsidP="002A7849">
      <w:pPr>
        <w:spacing w:before="60" w:afterLines="40" w:line="360" w:lineRule="auto"/>
      </w:pPr>
    </w:p>
    <w:p w:rsidR="009D336E" w:rsidRPr="00DD6C22" w:rsidRDefault="001F6EF2" w:rsidP="002A7849">
      <w:pPr>
        <w:pStyle w:val="Heading2"/>
        <w:spacing w:before="60" w:afterLines="40" w:line="360" w:lineRule="auto"/>
        <w:rPr>
          <w:rFonts w:asciiTheme="minorHAnsi" w:hAnsiTheme="minorHAnsi"/>
        </w:rPr>
      </w:pPr>
      <w:bookmarkStart w:id="9" w:name="_Toc367292095"/>
      <w:r w:rsidRPr="00DD6C22">
        <w:rPr>
          <w:rFonts w:asciiTheme="minorHAnsi" w:hAnsiTheme="minorHAnsi"/>
        </w:rPr>
        <w:t>Detail Analys of the Cost</w:t>
      </w:r>
      <w:bookmarkEnd w:id="9"/>
    </w:p>
    <w:p w:rsidR="009D336E" w:rsidRPr="00DD6C22" w:rsidRDefault="003D1A0D" w:rsidP="002A7849">
      <w:pPr>
        <w:spacing w:before="60" w:afterLines="40" w:line="360" w:lineRule="auto"/>
        <w:jc w:val="left"/>
        <w:rPr>
          <w:rFonts w:asciiTheme="minorHAnsi" w:hAnsiTheme="minorHAnsi"/>
          <w:iCs/>
        </w:rPr>
      </w:pPr>
      <w:r w:rsidRPr="00DD6C22">
        <w:rPr>
          <w:rFonts w:asciiTheme="minorHAnsi" w:hAnsiTheme="minorHAnsi"/>
          <w:iCs/>
        </w:rPr>
        <w:t xml:space="preserve">The One UN Building </w:t>
      </w:r>
      <w:r w:rsidR="00CA16BE">
        <w:rPr>
          <w:rFonts w:asciiTheme="minorHAnsi" w:hAnsiTheme="minorHAnsi"/>
          <w:iCs/>
        </w:rPr>
        <w:t xml:space="preserve">is considering the </w:t>
      </w:r>
      <w:r w:rsidRPr="00DD6C22">
        <w:rPr>
          <w:rFonts w:asciiTheme="minorHAnsi" w:hAnsiTheme="minorHAnsi"/>
          <w:iCs/>
        </w:rPr>
        <w:t>conversion of all lighting systems at the Chancery to the T5 high efficient units to reduce the current lighting energy use by approximately 35  percent.</w:t>
      </w:r>
      <w:r w:rsidR="00C14FD6" w:rsidRPr="00DD6C22">
        <w:rPr>
          <w:rFonts w:asciiTheme="minorHAnsi" w:hAnsiTheme="minorHAnsi"/>
          <w:iCs/>
        </w:rPr>
        <w:t xml:space="preserve"> </w:t>
      </w:r>
      <w:r w:rsidR="0066217F" w:rsidRPr="00DD6C22">
        <w:rPr>
          <w:rFonts w:asciiTheme="minorHAnsi" w:hAnsiTheme="minorHAnsi"/>
        </w:rPr>
        <w:t>Technical</w:t>
      </w:r>
      <w:r w:rsidR="0066217F" w:rsidRPr="00DD6C22">
        <w:rPr>
          <w:rFonts w:asciiTheme="minorHAnsi" w:hAnsiTheme="minorHAnsi"/>
          <w:b/>
        </w:rPr>
        <w:t xml:space="preserve"> </w:t>
      </w:r>
      <w:r w:rsidR="0066217F" w:rsidRPr="00DD6C22">
        <w:rPr>
          <w:rFonts w:asciiTheme="minorHAnsi" w:hAnsiTheme="minorHAnsi"/>
        </w:rPr>
        <w:t>option and analysis of annual savings, payback time in years and cost is also provided in the supporting document supporting document f</w:t>
      </w:r>
    </w:p>
    <w:p w:rsidR="002D66D8" w:rsidRPr="00DD6C22" w:rsidRDefault="002D66D8" w:rsidP="002A7849">
      <w:pPr>
        <w:spacing w:before="60" w:afterLines="40" w:line="360" w:lineRule="auto"/>
        <w:rPr>
          <w:rFonts w:asciiTheme="minorHAnsi" w:hAnsiTheme="minorHAnsi"/>
          <w:iCs/>
        </w:rPr>
      </w:pPr>
      <w:r w:rsidRPr="00DD6C22">
        <w:rPr>
          <w:rFonts w:asciiTheme="minorHAnsi" w:hAnsiTheme="minorHAnsi"/>
          <w:iCs/>
        </w:rPr>
        <w:t xml:space="preserve">The total cost of the </w:t>
      </w:r>
      <w:r w:rsidR="00D65C19" w:rsidRPr="00DD6C22">
        <w:rPr>
          <w:rFonts w:asciiTheme="minorHAnsi" w:hAnsiTheme="minorHAnsi"/>
          <w:iCs/>
        </w:rPr>
        <w:t xml:space="preserve">project </w:t>
      </w:r>
      <w:r w:rsidR="00D65C19">
        <w:rPr>
          <w:rFonts w:asciiTheme="minorHAnsi" w:hAnsiTheme="minorHAnsi"/>
          <w:iCs/>
        </w:rPr>
        <w:t>to</w:t>
      </w:r>
      <w:r w:rsidRPr="00DD6C22">
        <w:rPr>
          <w:rFonts w:asciiTheme="minorHAnsi" w:hAnsiTheme="minorHAnsi"/>
          <w:iCs/>
        </w:rPr>
        <w:t xml:space="preserve"> repla</w:t>
      </w:r>
      <w:r>
        <w:rPr>
          <w:rFonts w:asciiTheme="minorHAnsi" w:hAnsiTheme="minorHAnsi"/>
          <w:iCs/>
        </w:rPr>
        <w:t>ce</w:t>
      </w:r>
      <w:r w:rsidRPr="00DD6C22">
        <w:rPr>
          <w:rFonts w:asciiTheme="minorHAnsi" w:hAnsiTheme="minorHAnsi"/>
          <w:iCs/>
        </w:rPr>
        <w:t xml:space="preserve"> the lighting system of the Cape Verde</w:t>
      </w:r>
      <w:r>
        <w:rPr>
          <w:rFonts w:asciiTheme="minorHAnsi" w:hAnsiTheme="minorHAnsi"/>
          <w:iCs/>
        </w:rPr>
        <w:t>´s UN</w:t>
      </w:r>
      <w:r w:rsidRPr="00DD6C22">
        <w:rPr>
          <w:rFonts w:asciiTheme="minorHAnsi" w:hAnsiTheme="minorHAnsi"/>
          <w:iCs/>
        </w:rPr>
        <w:t xml:space="preserve"> country office is estimated to be $118,892 USD</w:t>
      </w:r>
      <w:r>
        <w:rPr>
          <w:rFonts w:asciiTheme="minorHAnsi" w:hAnsiTheme="minorHAnsi"/>
          <w:iCs/>
        </w:rPr>
        <w:t xml:space="preserve"> (see Table 1)</w:t>
      </w:r>
      <w:r w:rsidRPr="00DD6C22">
        <w:rPr>
          <w:rFonts w:asciiTheme="minorHAnsi" w:hAnsiTheme="minorHAnsi"/>
          <w:iCs/>
        </w:rPr>
        <w:t>. Besides the materials and the required accessories (including replacements) it covers the transport and insurance, installation works and management and maintenance costs.</w:t>
      </w:r>
    </w:p>
    <w:p w:rsidR="00D65C19" w:rsidRDefault="00D65C19" w:rsidP="002A7849">
      <w:pPr>
        <w:spacing w:before="60" w:afterLines="40" w:line="360" w:lineRule="auto"/>
        <w:rPr>
          <w:rFonts w:asciiTheme="minorHAnsi" w:hAnsiTheme="minorHAnsi"/>
          <w:iCs/>
        </w:rPr>
      </w:pPr>
    </w:p>
    <w:p w:rsidR="002D66D8" w:rsidRDefault="00D65C19" w:rsidP="002A7849">
      <w:pPr>
        <w:spacing w:before="60" w:afterLines="40" w:line="360" w:lineRule="auto"/>
        <w:rPr>
          <w:rFonts w:asciiTheme="minorHAnsi" w:hAnsiTheme="minorHAnsi"/>
          <w:iCs/>
        </w:rPr>
      </w:pPr>
      <w:r>
        <w:rPr>
          <w:rFonts w:asciiTheme="minorHAnsi" w:hAnsiTheme="minorHAnsi"/>
          <w:iCs/>
        </w:rPr>
        <w:t>As one of agencies that  shares the same permises</w:t>
      </w:r>
      <w:r w:rsidR="002D66D8" w:rsidRPr="00DD6C22">
        <w:rPr>
          <w:rFonts w:asciiTheme="minorHAnsi" w:hAnsiTheme="minorHAnsi"/>
          <w:iCs/>
        </w:rPr>
        <w:t xml:space="preserve"> UNIDO has pledged $50,000</w:t>
      </w:r>
      <w:r w:rsidR="002D66D8">
        <w:rPr>
          <w:rFonts w:asciiTheme="minorHAnsi" w:hAnsiTheme="minorHAnsi"/>
          <w:iCs/>
        </w:rPr>
        <w:t xml:space="preserve"> to cover part of this project. Therefore, we request the RCF to review this proposal and make decision to allocate to Cape Verde country 60,000 USD to be utilized for greening the UN premises and set a standard that could be </w:t>
      </w:r>
      <w:commentRangeStart w:id="10"/>
      <w:r w:rsidR="002D66D8">
        <w:rPr>
          <w:rFonts w:asciiTheme="minorHAnsi" w:hAnsiTheme="minorHAnsi"/>
          <w:iCs/>
        </w:rPr>
        <w:t>modeled</w:t>
      </w:r>
      <w:commentRangeEnd w:id="10"/>
      <w:r w:rsidR="001E08F3">
        <w:rPr>
          <w:rStyle w:val="CommentReference"/>
        </w:rPr>
        <w:commentReference w:id="10"/>
      </w:r>
      <w:r w:rsidR="002D66D8">
        <w:rPr>
          <w:rFonts w:asciiTheme="minorHAnsi" w:hAnsiTheme="minorHAnsi"/>
          <w:iCs/>
        </w:rPr>
        <w:t>.</w:t>
      </w:r>
    </w:p>
    <w:p w:rsidR="00C14FD6" w:rsidRPr="00DD6C22" w:rsidRDefault="00C14FD6" w:rsidP="002A7849">
      <w:pPr>
        <w:spacing w:before="60" w:afterLines="40" w:line="360" w:lineRule="auto"/>
        <w:jc w:val="left"/>
        <w:rPr>
          <w:rFonts w:asciiTheme="minorHAnsi" w:hAnsiTheme="minorHAnsi"/>
          <w:b/>
          <w:caps/>
        </w:rPr>
      </w:pPr>
      <w:r w:rsidRPr="00DD6C22">
        <w:rPr>
          <w:rFonts w:asciiTheme="minorHAnsi" w:hAnsiTheme="minorHAnsi"/>
          <w:b/>
        </w:rPr>
        <w:t xml:space="preserve">Table 1.  </w:t>
      </w:r>
      <w:r w:rsidR="0066217F" w:rsidRPr="00DD6C22">
        <w:rPr>
          <w:rFonts w:asciiTheme="minorHAnsi" w:hAnsiTheme="minorHAnsi"/>
          <w:b/>
        </w:rPr>
        <w:t>Cost breakdown by component</w:t>
      </w:r>
    </w:p>
    <w:p w:rsidR="009D336E" w:rsidRPr="00DD6C22" w:rsidRDefault="0066217F" w:rsidP="002A7849">
      <w:pPr>
        <w:spacing w:before="60" w:afterLines="40" w:line="360" w:lineRule="auto"/>
        <w:jc w:val="center"/>
        <w:rPr>
          <w:rFonts w:asciiTheme="minorHAnsi" w:hAnsiTheme="minorHAnsi"/>
          <w:b/>
          <w:caps/>
        </w:rPr>
      </w:pPr>
      <w:r w:rsidRPr="00DD6C22">
        <w:rPr>
          <w:rFonts w:asciiTheme="minorHAnsi" w:hAnsiTheme="minorHAnsi"/>
          <w:b/>
          <w:caps/>
          <w:noProof/>
        </w:rPr>
        <w:drawing>
          <wp:inline distT="0" distB="0" distL="0" distR="0">
            <wp:extent cx="5113765" cy="40056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15679" cy="4007117"/>
                    </a:xfrm>
                    <a:prstGeom prst="rect">
                      <a:avLst/>
                    </a:prstGeom>
                    <a:noFill/>
                    <a:ln w="9525">
                      <a:noFill/>
                      <a:miter lim="800000"/>
                      <a:headEnd/>
                      <a:tailEnd/>
                    </a:ln>
                  </pic:spPr>
                </pic:pic>
              </a:graphicData>
            </a:graphic>
          </wp:inline>
        </w:drawing>
      </w:r>
    </w:p>
    <w:p w:rsidR="002D66D8" w:rsidRDefault="002D66D8" w:rsidP="002A7849">
      <w:pPr>
        <w:spacing w:before="60" w:afterLines="40" w:line="360" w:lineRule="auto"/>
        <w:rPr>
          <w:rFonts w:asciiTheme="minorHAnsi" w:hAnsiTheme="minorHAnsi"/>
          <w:iCs/>
        </w:rPr>
      </w:pPr>
    </w:p>
    <w:p w:rsidR="002D66D8" w:rsidRPr="002D66D8" w:rsidRDefault="002D66D8" w:rsidP="002A7849">
      <w:pPr>
        <w:spacing w:before="60" w:afterLines="40" w:line="360" w:lineRule="auto"/>
        <w:sectPr w:rsidR="002D66D8" w:rsidRPr="002D66D8" w:rsidSect="00CA16BE">
          <w:pgSz w:w="12240" w:h="15840"/>
          <w:pgMar w:top="1440" w:right="1440" w:bottom="1440" w:left="1440" w:header="720" w:footer="720" w:gutter="0"/>
          <w:pgNumType w:start="1"/>
          <w:cols w:space="720"/>
          <w:docGrid w:linePitch="360"/>
        </w:sectPr>
      </w:pPr>
    </w:p>
    <w:p w:rsidR="003035CC" w:rsidRPr="00DD6C22" w:rsidRDefault="00E250E0" w:rsidP="002A7849">
      <w:pPr>
        <w:pStyle w:val="Heading1"/>
        <w:spacing w:before="60" w:afterLines="40" w:line="360" w:lineRule="auto"/>
        <w:rPr>
          <w:rFonts w:asciiTheme="minorHAnsi" w:hAnsiTheme="minorHAnsi"/>
        </w:rPr>
      </w:pPr>
      <w:bookmarkStart w:id="11" w:name="_Toc367292096"/>
      <w:r>
        <w:rPr>
          <w:rFonts w:asciiTheme="minorHAnsi" w:hAnsiTheme="minorHAnsi"/>
        </w:rPr>
        <w:lastRenderedPageBreak/>
        <w:t>expediture period</w:t>
      </w:r>
      <w:bookmarkEnd w:id="11"/>
    </w:p>
    <w:p w:rsidR="003035CC" w:rsidRPr="00DD6C22" w:rsidRDefault="00D65C19" w:rsidP="002A7849">
      <w:pPr>
        <w:spacing w:before="60" w:afterLines="40" w:line="360" w:lineRule="auto"/>
        <w:rPr>
          <w:rFonts w:asciiTheme="minorHAnsi" w:hAnsiTheme="minorHAnsi"/>
          <w:iCs/>
        </w:rPr>
      </w:pPr>
      <w:r>
        <w:rPr>
          <w:rFonts w:asciiTheme="minorHAnsi" w:hAnsiTheme="minorHAnsi"/>
          <w:iCs/>
        </w:rPr>
        <w:t>The RCF resources will be used to purchase the materials and acessories, therefore most of the available fund will be likely to allocate in full when the materials are delivered in Cape Verde. The procurement process, adjudication and the arrival of the necessary parts would take between 3 to 5 months</w:t>
      </w:r>
      <w:r w:rsidR="00E250E0">
        <w:rPr>
          <w:rFonts w:asciiTheme="minorHAnsi" w:hAnsiTheme="minorHAnsi"/>
          <w:iCs/>
        </w:rPr>
        <w:t xml:space="preserve">. </w:t>
      </w:r>
      <w:r>
        <w:rPr>
          <w:rFonts w:asciiTheme="minorHAnsi" w:hAnsiTheme="minorHAnsi"/>
          <w:iCs/>
        </w:rPr>
        <w:t xml:space="preserve"> </w:t>
      </w:r>
      <w:r w:rsidR="00E250E0">
        <w:rPr>
          <w:rFonts w:asciiTheme="minorHAnsi" w:hAnsiTheme="minorHAnsi"/>
          <w:iCs/>
        </w:rPr>
        <w:t xml:space="preserve">The installation, </w:t>
      </w:r>
      <w:r w:rsidR="00CA16BE">
        <w:rPr>
          <w:rFonts w:asciiTheme="minorHAnsi" w:hAnsiTheme="minorHAnsi"/>
          <w:iCs/>
        </w:rPr>
        <w:t>testing and</w:t>
      </w:r>
      <w:r w:rsidR="00922107">
        <w:rPr>
          <w:rFonts w:asciiTheme="minorHAnsi" w:hAnsiTheme="minorHAnsi"/>
          <w:iCs/>
        </w:rPr>
        <w:t xml:space="preserve"> management pla</w:t>
      </w:r>
      <w:r w:rsidR="001B1C09">
        <w:rPr>
          <w:rFonts w:asciiTheme="minorHAnsi" w:hAnsiTheme="minorHAnsi"/>
          <w:iCs/>
        </w:rPr>
        <w:t xml:space="preserve">n will </w:t>
      </w:r>
      <w:r>
        <w:rPr>
          <w:rFonts w:asciiTheme="minorHAnsi" w:hAnsiTheme="minorHAnsi"/>
          <w:iCs/>
        </w:rPr>
        <w:t>be carried</w:t>
      </w:r>
      <w:r w:rsidR="001B1C09">
        <w:rPr>
          <w:rFonts w:asciiTheme="minorHAnsi" w:hAnsiTheme="minorHAnsi"/>
          <w:iCs/>
        </w:rPr>
        <w:t xml:space="preserve"> out</w:t>
      </w:r>
      <w:r w:rsidR="00CA16BE">
        <w:rPr>
          <w:rFonts w:asciiTheme="minorHAnsi" w:hAnsiTheme="minorHAnsi"/>
          <w:iCs/>
        </w:rPr>
        <w:t xml:space="preserve"> in two</w:t>
      </w:r>
      <w:r w:rsidR="00333A61">
        <w:rPr>
          <w:rFonts w:asciiTheme="minorHAnsi" w:hAnsiTheme="minorHAnsi"/>
          <w:iCs/>
        </w:rPr>
        <w:t xml:space="preserve"> weeks.</w:t>
      </w:r>
      <w:r w:rsidR="00CA16BE">
        <w:rPr>
          <w:rFonts w:asciiTheme="minorHAnsi" w:hAnsiTheme="minorHAnsi"/>
          <w:iCs/>
        </w:rPr>
        <w:t xml:space="preserve"> </w:t>
      </w:r>
    </w:p>
    <w:p w:rsidR="0066217F" w:rsidRPr="00DD6C22" w:rsidRDefault="0066217F" w:rsidP="002A7849">
      <w:pPr>
        <w:spacing w:before="60" w:afterLines="40" w:line="360" w:lineRule="auto"/>
        <w:rPr>
          <w:rFonts w:asciiTheme="minorHAnsi" w:hAnsiTheme="minorHAnsi"/>
          <w:iCs/>
        </w:rPr>
      </w:pPr>
      <w:r w:rsidRPr="00DD6C22">
        <w:rPr>
          <w:rFonts w:asciiTheme="minorHAnsi" w:hAnsiTheme="minorHAnsi"/>
          <w:iCs/>
        </w:rPr>
        <w:t>Table 2. Cost Breakdown by Deliverables</w:t>
      </w:r>
    </w:p>
    <w:p w:rsidR="0066217F" w:rsidRPr="00DD6C22" w:rsidRDefault="0066217F" w:rsidP="002A7849">
      <w:pPr>
        <w:spacing w:before="60" w:afterLines="40" w:line="360" w:lineRule="auto"/>
        <w:jc w:val="center"/>
        <w:rPr>
          <w:rFonts w:asciiTheme="minorHAnsi" w:hAnsiTheme="minorHAnsi"/>
          <w:iCs/>
        </w:rPr>
      </w:pPr>
      <w:r w:rsidRPr="00DD6C22">
        <w:rPr>
          <w:rFonts w:asciiTheme="minorHAnsi" w:hAnsiTheme="minorHAnsi"/>
          <w:iCs/>
          <w:noProof/>
        </w:rPr>
        <w:drawing>
          <wp:inline distT="0" distB="0" distL="0" distR="0">
            <wp:extent cx="4808220" cy="193929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808220" cy="1939290"/>
                    </a:xfrm>
                    <a:prstGeom prst="rect">
                      <a:avLst/>
                    </a:prstGeom>
                    <a:noFill/>
                    <a:ln w="9525">
                      <a:noFill/>
                      <a:miter lim="800000"/>
                      <a:headEnd/>
                      <a:tailEnd/>
                    </a:ln>
                  </pic:spPr>
                </pic:pic>
              </a:graphicData>
            </a:graphic>
          </wp:inline>
        </w:drawing>
      </w:r>
    </w:p>
    <w:p w:rsidR="00B06E9B" w:rsidRPr="00DD6C22" w:rsidRDefault="00B06E9B" w:rsidP="002A7849">
      <w:pPr>
        <w:spacing w:before="60" w:afterLines="40" w:line="360" w:lineRule="auto"/>
        <w:rPr>
          <w:rFonts w:asciiTheme="minorHAnsi" w:hAnsiTheme="minorHAnsi"/>
        </w:rPr>
      </w:pPr>
    </w:p>
    <w:p w:rsidR="00B06E9B" w:rsidRPr="00DD6C22" w:rsidRDefault="002909B5" w:rsidP="002A7849">
      <w:pPr>
        <w:pStyle w:val="Heading2"/>
        <w:spacing w:before="60" w:afterLines="40" w:line="360" w:lineRule="auto"/>
        <w:rPr>
          <w:rFonts w:asciiTheme="minorHAnsi" w:hAnsiTheme="minorHAnsi"/>
        </w:rPr>
      </w:pPr>
      <w:bookmarkStart w:id="12" w:name="_Toc367292097"/>
      <w:r w:rsidRPr="00DD6C22">
        <w:rPr>
          <w:rFonts w:asciiTheme="minorHAnsi" w:hAnsiTheme="minorHAnsi"/>
        </w:rPr>
        <w:t>MEASURES of SUCCESS</w:t>
      </w:r>
      <w:bookmarkEnd w:id="12"/>
    </w:p>
    <w:p w:rsidR="00B06E9B" w:rsidRPr="00DD6C22" w:rsidRDefault="001B1C09" w:rsidP="002A7849">
      <w:pPr>
        <w:spacing w:before="60" w:afterLines="40" w:line="360" w:lineRule="auto"/>
        <w:rPr>
          <w:rFonts w:asciiTheme="minorHAnsi" w:hAnsiTheme="minorHAnsi"/>
          <w:iCs/>
        </w:rPr>
      </w:pPr>
      <w:r>
        <w:rPr>
          <w:rFonts w:asciiTheme="minorHAnsi" w:hAnsiTheme="minorHAnsi"/>
          <w:iCs/>
        </w:rPr>
        <w:t xml:space="preserve">The office top management and operations will be fully engaged to enlist the support of all UN agencies that share the UN Office headquarters in Cape Verde.  In addition our regional partner ECOWAS ECREEE will also provide technical backstopping during the procurement process and installation.  Local companies will be involved to guarantee that the maintenance plan is properly </w:t>
      </w:r>
      <w:r w:rsidR="00D65C19">
        <w:rPr>
          <w:rFonts w:asciiTheme="minorHAnsi" w:hAnsiTheme="minorHAnsi"/>
          <w:iCs/>
        </w:rPr>
        <w:t>implemented for the sustainability of this investments</w:t>
      </w:r>
      <w:r>
        <w:rPr>
          <w:rFonts w:asciiTheme="minorHAnsi" w:hAnsiTheme="minorHAnsi"/>
          <w:iCs/>
        </w:rPr>
        <w:t>.</w:t>
      </w:r>
    </w:p>
    <w:p w:rsidR="008903E4" w:rsidRPr="00DD6C22" w:rsidRDefault="008903E4" w:rsidP="00EA4E06">
      <w:pPr>
        <w:spacing w:before="60" w:afterLines="40" w:line="360" w:lineRule="auto"/>
        <w:rPr>
          <w:rFonts w:asciiTheme="minorHAnsi" w:hAnsiTheme="minorHAnsi"/>
          <w:iCs/>
        </w:rPr>
      </w:pPr>
    </w:p>
    <w:sectPr w:rsidR="008903E4" w:rsidRPr="00DD6C22" w:rsidSect="00CA16BE">
      <w:type w:val="evenPage"/>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Antonio.Pires" w:date="2013-09-19T10:14:00Z" w:initials="AP">
    <w:p w:rsidR="002A7849" w:rsidRDefault="002A7849">
      <w:pPr>
        <w:pStyle w:val="CommentText"/>
      </w:pPr>
      <w:r>
        <w:rPr>
          <w:rStyle w:val="CommentReference"/>
        </w:rPr>
        <w:annotationRef/>
      </w:r>
      <w:r>
        <w:t>It´s possible to show a graphic of electric cost reduction for the next two years?</w:t>
      </w:r>
    </w:p>
  </w:comment>
  <w:comment w:id="10" w:author="Antonio.Pires" w:date="2013-09-19T10:35:00Z" w:initials="AP">
    <w:p w:rsidR="001E08F3" w:rsidRDefault="001E08F3">
      <w:pPr>
        <w:pStyle w:val="CommentText"/>
      </w:pPr>
      <w:r>
        <w:rPr>
          <w:rStyle w:val="CommentReference"/>
        </w:rPr>
        <w:annotationRef/>
      </w:r>
      <w:r>
        <w:t>There’s a difference of 8.892 usd. This amount will de cover by the regular Joint Office budget?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A8" w:rsidRDefault="00935DA8">
      <w:r>
        <w:separator/>
      </w:r>
    </w:p>
  </w:endnote>
  <w:endnote w:type="continuationSeparator" w:id="1">
    <w:p w:rsidR="00935DA8" w:rsidRDefault="00935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73" w:rsidRDefault="005B4773">
    <w:pPr>
      <w:pStyle w:val="Footer"/>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73" w:rsidRDefault="005B4773">
    <w:pPr>
      <w:pStyle w:val="Footer"/>
      <w:rPr>
        <w:i/>
        <w:iCs/>
      </w:rPr>
    </w:pPr>
    <w:r>
      <w:rPr>
        <w:i/>
        <w:iCs/>
      </w:rPr>
      <w:t>[SRS_Project_Version.doc]</w:t>
    </w:r>
    <w:r>
      <w:rPr>
        <w:i/>
        <w:iCs/>
      </w:rPr>
      <w:tab/>
    </w:r>
    <w:r w:rsidR="00EA4E06">
      <w:rPr>
        <w:rStyle w:val="PageNumber"/>
      </w:rPr>
      <w:fldChar w:fldCharType="begin"/>
    </w:r>
    <w:r>
      <w:rPr>
        <w:rStyle w:val="PageNumber"/>
      </w:rPr>
      <w:instrText xml:space="preserve"> PAGE </w:instrText>
    </w:r>
    <w:r w:rsidR="00EA4E06">
      <w:rPr>
        <w:rStyle w:val="PageNumber"/>
      </w:rPr>
      <w:fldChar w:fldCharType="separate"/>
    </w:r>
    <w:r w:rsidR="00CA16BE">
      <w:rPr>
        <w:rStyle w:val="PageNumber"/>
        <w:noProof/>
      </w:rPr>
      <w:t>1</w:t>
    </w:r>
    <w:r w:rsidR="00EA4E06">
      <w:rPr>
        <w:rStyle w:val="PageNumber"/>
      </w:rPr>
      <w:fldChar w:fldCharType="end"/>
    </w:r>
    <w:r>
      <w:rPr>
        <w:i/>
        <w:iCs/>
      </w:rPr>
      <w:tab/>
      <w:t>[Publish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A8" w:rsidRDefault="00935DA8">
      <w:r>
        <w:separator/>
      </w:r>
    </w:p>
  </w:footnote>
  <w:footnote w:type="continuationSeparator" w:id="1">
    <w:p w:rsidR="00935DA8" w:rsidRDefault="00935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3477"/>
      <w:docPartObj>
        <w:docPartGallery w:val="Page Numbers (Top of Page)"/>
        <w:docPartUnique/>
      </w:docPartObj>
    </w:sdtPr>
    <w:sdtContent>
      <w:p w:rsidR="001B1C09" w:rsidRDefault="00EA4E06">
        <w:pPr>
          <w:pStyle w:val="Header"/>
          <w:jc w:val="right"/>
        </w:pPr>
      </w:p>
    </w:sdtContent>
  </w:sdt>
  <w:p w:rsidR="005B4773" w:rsidRDefault="005B4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73" w:rsidRDefault="005B4773">
    <w:pPr>
      <w:pStyle w:val="Header"/>
    </w:pPr>
    <w:r>
      <w:rPr>
        <w:i/>
        <w:iCs/>
      </w:rPr>
      <w:t>[Project Name]</w:t>
    </w:r>
    <w:r>
      <w:rPr>
        <w:i/>
        <w:iCs/>
      </w:rPr>
      <w:tab/>
    </w:r>
    <w:r>
      <w:rPr>
        <w:i/>
        <w:iCs/>
      </w:rPr>
      <w:tab/>
    </w:r>
    <w:r>
      <w:t>Software Requirements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87"/>
    <w:multiLevelType w:val="hybridMultilevel"/>
    <w:tmpl w:val="6E2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5">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6">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8">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9">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1"/>
  </w:num>
  <w:num w:numId="4">
    <w:abstractNumId w:val="7"/>
  </w:num>
  <w:num w:numId="5">
    <w:abstractNumId w:val="11"/>
  </w:num>
  <w:num w:numId="6">
    <w:abstractNumId w:val="6"/>
  </w:num>
  <w:num w:numId="7">
    <w:abstractNumId w:val="10"/>
  </w:num>
  <w:num w:numId="8">
    <w:abstractNumId w:val="5"/>
  </w:num>
  <w:num w:numId="9">
    <w:abstractNumId w:val="1"/>
  </w:num>
  <w:num w:numId="10">
    <w:abstractNumId w:val="1"/>
  </w:num>
  <w:num w:numId="11">
    <w:abstractNumId w:val="1"/>
  </w:num>
  <w:num w:numId="12">
    <w:abstractNumId w:val="9"/>
  </w:num>
  <w:num w:numId="13">
    <w:abstractNumId w:val="3"/>
  </w:num>
  <w:num w:numId="14">
    <w:abstractNumId w:val="2"/>
  </w:num>
  <w:num w:numId="15">
    <w:abstractNumId w:val="1"/>
  </w:num>
  <w:num w:numId="1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8" w:dllVersion="513" w:checkStyle="1"/>
  <w:activeWritingStyle w:appName="MSWord" w:lang="pt-PT" w:vendorID="13" w:dllVersion="513" w:checkStyle="1"/>
  <w:attachedTemplate r:id="rId1"/>
  <w:stylePaneFormatFilter w:val="3F0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7170"/>
  </w:hdrShapeDefaults>
  <w:footnotePr>
    <w:footnote w:id="0"/>
    <w:footnote w:id="1"/>
  </w:footnotePr>
  <w:endnotePr>
    <w:endnote w:id="0"/>
    <w:endnote w:id="1"/>
  </w:endnotePr>
  <w:compat/>
  <w:rsids>
    <w:rsidRoot w:val="007B011E"/>
    <w:rsid w:val="0000210D"/>
    <w:rsid w:val="00013CC3"/>
    <w:rsid w:val="000359F3"/>
    <w:rsid w:val="00052CC6"/>
    <w:rsid w:val="000553B2"/>
    <w:rsid w:val="00066759"/>
    <w:rsid w:val="00071A3D"/>
    <w:rsid w:val="000767B0"/>
    <w:rsid w:val="000810C1"/>
    <w:rsid w:val="00113394"/>
    <w:rsid w:val="00123194"/>
    <w:rsid w:val="00130038"/>
    <w:rsid w:val="001420C5"/>
    <w:rsid w:val="0014612C"/>
    <w:rsid w:val="00161288"/>
    <w:rsid w:val="00167EC7"/>
    <w:rsid w:val="00181E1C"/>
    <w:rsid w:val="001B1C09"/>
    <w:rsid w:val="001C55AE"/>
    <w:rsid w:val="001E08F3"/>
    <w:rsid w:val="001E3803"/>
    <w:rsid w:val="001F6EF2"/>
    <w:rsid w:val="00202925"/>
    <w:rsid w:val="002065C4"/>
    <w:rsid w:val="002204E3"/>
    <w:rsid w:val="00222319"/>
    <w:rsid w:val="00223377"/>
    <w:rsid w:val="0027723D"/>
    <w:rsid w:val="00281306"/>
    <w:rsid w:val="00286254"/>
    <w:rsid w:val="002909B5"/>
    <w:rsid w:val="00294258"/>
    <w:rsid w:val="002A39B8"/>
    <w:rsid w:val="002A7849"/>
    <w:rsid w:val="002D66D8"/>
    <w:rsid w:val="002F1459"/>
    <w:rsid w:val="003035CC"/>
    <w:rsid w:val="003238C7"/>
    <w:rsid w:val="00326B42"/>
    <w:rsid w:val="00333A61"/>
    <w:rsid w:val="0036111A"/>
    <w:rsid w:val="00362D66"/>
    <w:rsid w:val="00371139"/>
    <w:rsid w:val="00393FA8"/>
    <w:rsid w:val="003B2C88"/>
    <w:rsid w:val="003B6E4C"/>
    <w:rsid w:val="003D1A0D"/>
    <w:rsid w:val="0040570D"/>
    <w:rsid w:val="00411BDB"/>
    <w:rsid w:val="0042668E"/>
    <w:rsid w:val="0045300A"/>
    <w:rsid w:val="00457880"/>
    <w:rsid w:val="00472684"/>
    <w:rsid w:val="004B087F"/>
    <w:rsid w:val="004B2E14"/>
    <w:rsid w:val="004D28E8"/>
    <w:rsid w:val="004D4003"/>
    <w:rsid w:val="004E2184"/>
    <w:rsid w:val="00507F2C"/>
    <w:rsid w:val="00525F82"/>
    <w:rsid w:val="00552CC2"/>
    <w:rsid w:val="005713A6"/>
    <w:rsid w:val="005860B8"/>
    <w:rsid w:val="00591DD7"/>
    <w:rsid w:val="005A51D0"/>
    <w:rsid w:val="005A7BC1"/>
    <w:rsid w:val="005B4773"/>
    <w:rsid w:val="00612A3A"/>
    <w:rsid w:val="00643284"/>
    <w:rsid w:val="00656F33"/>
    <w:rsid w:val="0066217F"/>
    <w:rsid w:val="00687917"/>
    <w:rsid w:val="006C7627"/>
    <w:rsid w:val="006D3DA4"/>
    <w:rsid w:val="006F54B8"/>
    <w:rsid w:val="007022CF"/>
    <w:rsid w:val="0073421C"/>
    <w:rsid w:val="00747E1A"/>
    <w:rsid w:val="00773BD2"/>
    <w:rsid w:val="007B011E"/>
    <w:rsid w:val="007C4B5F"/>
    <w:rsid w:val="007C7A3B"/>
    <w:rsid w:val="007D6DCC"/>
    <w:rsid w:val="007F7771"/>
    <w:rsid w:val="00845DA2"/>
    <w:rsid w:val="0085153C"/>
    <w:rsid w:val="008652FF"/>
    <w:rsid w:val="008903E4"/>
    <w:rsid w:val="00891558"/>
    <w:rsid w:val="009010BE"/>
    <w:rsid w:val="00911761"/>
    <w:rsid w:val="00922107"/>
    <w:rsid w:val="00935DA8"/>
    <w:rsid w:val="0096732B"/>
    <w:rsid w:val="00980ED3"/>
    <w:rsid w:val="009A0398"/>
    <w:rsid w:val="009A682F"/>
    <w:rsid w:val="009C7748"/>
    <w:rsid w:val="009D336E"/>
    <w:rsid w:val="009F3ECD"/>
    <w:rsid w:val="00A014F4"/>
    <w:rsid w:val="00A05A44"/>
    <w:rsid w:val="00A22FBD"/>
    <w:rsid w:val="00A40179"/>
    <w:rsid w:val="00A52287"/>
    <w:rsid w:val="00A7145D"/>
    <w:rsid w:val="00AA5E2B"/>
    <w:rsid w:val="00AE629E"/>
    <w:rsid w:val="00B06E9B"/>
    <w:rsid w:val="00B17797"/>
    <w:rsid w:val="00B2334C"/>
    <w:rsid w:val="00B23618"/>
    <w:rsid w:val="00B26578"/>
    <w:rsid w:val="00B36F7C"/>
    <w:rsid w:val="00B61D54"/>
    <w:rsid w:val="00B62D56"/>
    <w:rsid w:val="00B8106D"/>
    <w:rsid w:val="00B87F57"/>
    <w:rsid w:val="00BA5293"/>
    <w:rsid w:val="00BB7A63"/>
    <w:rsid w:val="00BC0850"/>
    <w:rsid w:val="00BD0674"/>
    <w:rsid w:val="00BD7974"/>
    <w:rsid w:val="00C03727"/>
    <w:rsid w:val="00C043A1"/>
    <w:rsid w:val="00C14FD6"/>
    <w:rsid w:val="00C20DA7"/>
    <w:rsid w:val="00C503FD"/>
    <w:rsid w:val="00C5394B"/>
    <w:rsid w:val="00C62DCF"/>
    <w:rsid w:val="00C85C28"/>
    <w:rsid w:val="00C8627E"/>
    <w:rsid w:val="00C945AA"/>
    <w:rsid w:val="00CA16BE"/>
    <w:rsid w:val="00CA25F1"/>
    <w:rsid w:val="00CA384B"/>
    <w:rsid w:val="00CB1CC0"/>
    <w:rsid w:val="00CB2B7B"/>
    <w:rsid w:val="00CC58C3"/>
    <w:rsid w:val="00D41968"/>
    <w:rsid w:val="00D41D33"/>
    <w:rsid w:val="00D46D9D"/>
    <w:rsid w:val="00D65C19"/>
    <w:rsid w:val="00D66D97"/>
    <w:rsid w:val="00D835BC"/>
    <w:rsid w:val="00D9394B"/>
    <w:rsid w:val="00D93B5A"/>
    <w:rsid w:val="00DA52CB"/>
    <w:rsid w:val="00DA653C"/>
    <w:rsid w:val="00DA726C"/>
    <w:rsid w:val="00DC04CB"/>
    <w:rsid w:val="00DD6C22"/>
    <w:rsid w:val="00DF0E3A"/>
    <w:rsid w:val="00DF2FC4"/>
    <w:rsid w:val="00E105E3"/>
    <w:rsid w:val="00E10A28"/>
    <w:rsid w:val="00E12554"/>
    <w:rsid w:val="00E1751F"/>
    <w:rsid w:val="00E216B8"/>
    <w:rsid w:val="00E250E0"/>
    <w:rsid w:val="00E5638A"/>
    <w:rsid w:val="00E64C1C"/>
    <w:rsid w:val="00E941F7"/>
    <w:rsid w:val="00EA4E06"/>
    <w:rsid w:val="00EA52BF"/>
    <w:rsid w:val="00ED55B9"/>
    <w:rsid w:val="00F17C47"/>
    <w:rsid w:val="00F36204"/>
    <w:rsid w:val="00F50506"/>
    <w:rsid w:val="00F674F7"/>
    <w:rsid w:val="00F84D93"/>
    <w:rsid w:val="00F84FD9"/>
    <w:rsid w:val="00FD189B"/>
    <w:rsid w:val="00FF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A3B"/>
    <w:pPr>
      <w:pBdr>
        <w:top w:val="double" w:sz="4" w:space="6" w:color="auto"/>
      </w:pBdr>
      <w:tabs>
        <w:tab w:val="center" w:pos="4680"/>
        <w:tab w:val="right" w:pos="9360"/>
      </w:tabs>
      <w:spacing w:before="240" w:after="0"/>
    </w:pPr>
    <w:rPr>
      <w:b/>
      <w:sz w:val="20"/>
    </w:rPr>
  </w:style>
  <w:style w:type="paragraph" w:styleId="Header">
    <w:name w:val="header"/>
    <w:basedOn w:val="Normal"/>
    <w:link w:val="HeaderChar"/>
    <w:uiPriority w:val="99"/>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character" w:customStyle="1" w:styleId="FooterChar">
    <w:name w:val="Footer Char"/>
    <w:basedOn w:val="DefaultParagraphFont"/>
    <w:link w:val="Footer"/>
    <w:uiPriority w:val="99"/>
    <w:rsid w:val="00333A61"/>
    <w:rPr>
      <w:b/>
      <w:lang w:eastAsia="en-US"/>
    </w:rPr>
  </w:style>
  <w:style w:type="character" w:customStyle="1" w:styleId="HeaderChar">
    <w:name w:val="Header Char"/>
    <w:basedOn w:val="DefaultParagraphFont"/>
    <w:link w:val="Header"/>
    <w:uiPriority w:val="99"/>
    <w:rsid w:val="001B1C09"/>
    <w:rPr>
      <w:b/>
      <w:lang w:eastAsia="en-US"/>
    </w:rPr>
  </w:style>
  <w:style w:type="character" w:styleId="CommentReference">
    <w:name w:val="annotation reference"/>
    <w:basedOn w:val="DefaultParagraphFont"/>
    <w:rsid w:val="002A7849"/>
    <w:rPr>
      <w:sz w:val="16"/>
      <w:szCs w:val="16"/>
    </w:rPr>
  </w:style>
  <w:style w:type="paragraph" w:styleId="CommentText">
    <w:name w:val="annotation text"/>
    <w:basedOn w:val="Normal"/>
    <w:link w:val="CommentTextChar"/>
    <w:rsid w:val="002A7849"/>
    <w:rPr>
      <w:sz w:val="20"/>
    </w:rPr>
  </w:style>
  <w:style w:type="character" w:customStyle="1" w:styleId="CommentTextChar">
    <w:name w:val="Comment Text Char"/>
    <w:basedOn w:val="DefaultParagraphFont"/>
    <w:link w:val="CommentText"/>
    <w:rsid w:val="002A7849"/>
    <w:rPr>
      <w:lang w:eastAsia="en-US"/>
    </w:rPr>
  </w:style>
  <w:style w:type="paragraph" w:styleId="CommentSubject">
    <w:name w:val="annotation subject"/>
    <w:basedOn w:val="CommentText"/>
    <w:next w:val="CommentText"/>
    <w:link w:val="CommentSubjectChar"/>
    <w:rsid w:val="002A7849"/>
    <w:rPr>
      <w:b/>
      <w:bCs/>
    </w:rPr>
  </w:style>
  <w:style w:type="character" w:customStyle="1" w:styleId="CommentSubjectChar">
    <w:name w:val="Comment Subject Char"/>
    <w:basedOn w:val="CommentTextChar"/>
    <w:link w:val="CommentSubject"/>
    <w:rsid w:val="002A7849"/>
    <w:rPr>
      <w:b/>
      <w:bCs/>
    </w:rPr>
  </w:style>
</w:styles>
</file>

<file path=word/webSettings.xml><?xml version="1.0" encoding="utf-8"?>
<w:webSettings xmlns:r="http://schemas.openxmlformats.org/officeDocument/2006/relationships" xmlns:w="http://schemas.openxmlformats.org/wordprocessingml/2006/main">
  <w:divs>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Querdio\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2014-04-10T15:00:00+00:00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CPV</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00075997</Project_x0020_Number>
    <Project_x0020_Manager xmlns="f1161f5b-24a3-4c2d-bc81-44cb9325e8ee" xsi:nil="true"/>
    <TaxCatchAll xmlns="1ed4137b-41b2-488b-8250-6d369ec27664">
      <Value>1286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00075997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ATLASPDC-4-14233</_dlc_DocId>
    <_dlc_DocIdUrl xmlns="f1161f5b-24a3-4c2d-bc81-44cb9325e8ee">
      <Url>https://info.undp.org/docs/pdc/_layouts/DocIdRedir.aspx?ID=ATLASPDC-4-14233</Url>
      <Description>ATLASPDC-4-14233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1C614-35F9-4AD1-BDA6-E9DA243CA311}"/>
</file>

<file path=customXml/itemProps2.xml><?xml version="1.0" encoding="utf-8"?>
<ds:datastoreItem xmlns:ds="http://schemas.openxmlformats.org/officeDocument/2006/customXml" ds:itemID="{8BEBDDB7-2082-45E9-A0C6-8E8745615C85}"/>
</file>

<file path=customXml/itemProps3.xml><?xml version="1.0" encoding="utf-8"?>
<ds:datastoreItem xmlns:ds="http://schemas.openxmlformats.org/officeDocument/2006/customXml" ds:itemID="{DCA4D5A4-95DC-473A-BC50-43946C48AEFE}"/>
</file>

<file path=customXml/itemProps4.xml><?xml version="1.0" encoding="utf-8"?>
<ds:datastoreItem xmlns:ds="http://schemas.openxmlformats.org/officeDocument/2006/customXml" ds:itemID="{1CE1641D-98E9-4083-91C5-DA52A803D6F3}"/>
</file>

<file path=customXml/itemProps5.xml><?xml version="1.0" encoding="utf-8"?>
<ds:datastoreItem xmlns:ds="http://schemas.openxmlformats.org/officeDocument/2006/customXml" ds:itemID="{FDF3BFE9-A277-4D86-A436-4AA8AC0BCE14}"/>
</file>

<file path=customXml/itemProps6.xml><?xml version="1.0" encoding="utf-8"?>
<ds:datastoreItem xmlns:ds="http://schemas.openxmlformats.org/officeDocument/2006/customXml" ds:itemID="{D1719D10-832E-45D6-B2E6-D294895FBEDF}"/>
</file>

<file path=docProps/app.xml><?xml version="1.0" encoding="utf-8"?>
<Properties xmlns="http://schemas.openxmlformats.org/officeDocument/2006/extended-properties" xmlns:vt="http://schemas.openxmlformats.org/officeDocument/2006/docPropsVTypes">
  <Template>TEMPLATE Technical Proposal</Template>
  <TotalTime>21</TotalTime>
  <Pages>8</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Antonio.Querido</dc:creator>
  <cp:lastModifiedBy>Antonio.Pires</cp:lastModifiedBy>
  <cp:revision>2</cp:revision>
  <cp:lastPrinted>2009-10-06T15:54:00Z</cp:lastPrinted>
  <dcterms:created xsi:type="dcterms:W3CDTF">2013-09-19T11:37:00Z</dcterms:created>
  <dcterms:modified xsi:type="dcterms:W3CDTF">2013-09-19T11:37:00Z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1286;#CPV|fbddf050-68b5-4d2d-83b1-39f7408490d2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8643418d-6ec9-4788-8cde-32cdce82edbe</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